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2432D854"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DB1D0F">
        <w:rPr>
          <w:rFonts w:ascii="Arial" w:hAnsi="Arial" w:cs="Arial"/>
          <w:b/>
          <w:bCs/>
          <w:sz w:val="32"/>
          <w:szCs w:val="32"/>
        </w:rPr>
        <w:t xml:space="preserve"> Supported Families Programme</w:t>
      </w:r>
    </w:p>
    <w:tbl>
      <w:tblPr>
        <w:tblStyle w:val="GridTable1Light-Accent1"/>
        <w:tblW w:w="5000" w:type="pct"/>
        <w:tblLook w:val="01E0" w:firstRow="1" w:lastRow="1" w:firstColumn="1" w:lastColumn="1" w:noHBand="0" w:noVBand="0"/>
      </w:tblPr>
      <w:tblGrid>
        <w:gridCol w:w="2380"/>
        <w:gridCol w:w="1930"/>
        <w:gridCol w:w="1342"/>
        <w:gridCol w:w="4834"/>
        <w:gridCol w:w="1559"/>
        <w:gridCol w:w="1903"/>
      </w:tblGrid>
      <w:tr w:rsidR="00420C22" w:rsidRPr="00766582" w14:paraId="5D602948" w14:textId="77777777" w:rsidTr="007D3DE4">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92"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481"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33"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59"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82"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5DAB6C7B" w14:textId="5F77D0F7" w:rsidR="00420C22" w:rsidRPr="00766582" w:rsidRDefault="00D1096E" w:rsidP="00303E08">
            <w:pPr>
              <w:rPr>
                <w:rFonts w:ascii="Arial" w:hAnsi="Arial" w:cs="Arial"/>
                <w:snapToGrid w:val="0"/>
                <w:color w:val="000000"/>
              </w:rPr>
            </w:pPr>
            <w:r>
              <w:rPr>
                <w:rFonts w:ascii="Arial" w:hAnsi="Arial" w:cs="Arial"/>
                <w:snapToGrid w:val="0"/>
                <w:color w:val="000000"/>
              </w:rPr>
              <w:t>Essex County Council</w:t>
            </w:r>
          </w:p>
        </w:tc>
        <w:tc>
          <w:tcPr>
            <w:tcW w:w="692" w:type="pct"/>
          </w:tcPr>
          <w:p w14:paraId="65C094C0" w14:textId="77777777" w:rsidR="00420C22" w:rsidRDefault="00D1096E"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County Hall</w:t>
            </w:r>
          </w:p>
          <w:p w14:paraId="624553D0" w14:textId="77777777" w:rsidR="00D1096E" w:rsidRDefault="00D1096E"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Market Road</w:t>
            </w:r>
          </w:p>
          <w:p w14:paraId="20C52DFE" w14:textId="77777777" w:rsidR="00D1096E" w:rsidRDefault="00D1096E"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Chelmsford</w:t>
            </w:r>
          </w:p>
          <w:p w14:paraId="02EB378F" w14:textId="485749A0" w:rsidR="00D1096E" w:rsidRPr="00766582" w:rsidRDefault="00D1096E"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Essex, CM1 1QH</w:t>
            </w:r>
          </w:p>
        </w:tc>
        <w:tc>
          <w:tcPr>
            <w:tcW w:w="481" w:type="pct"/>
          </w:tcPr>
          <w:p w14:paraId="6A05A809" w14:textId="617CA108" w:rsidR="00420C22" w:rsidRPr="00766582" w:rsidRDefault="00E67155"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0333</w:t>
            </w:r>
            <w:r w:rsidR="00E52DDB">
              <w:rPr>
                <w:rFonts w:ascii="Arial" w:hAnsi="Arial" w:cs="Arial"/>
                <w:snapToGrid w:val="0"/>
                <w:color w:val="000000"/>
              </w:rPr>
              <w:t>0 139824</w:t>
            </w:r>
          </w:p>
        </w:tc>
        <w:tc>
          <w:tcPr>
            <w:tcW w:w="1733" w:type="pct"/>
          </w:tcPr>
          <w:p w14:paraId="5A39BBE3" w14:textId="75C3751D" w:rsidR="00420C22" w:rsidRPr="009F0B18" w:rsidRDefault="00CB545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2" w:history="1">
              <w:r w:rsidR="0022293F" w:rsidRPr="00A7374C">
                <w:rPr>
                  <w:rStyle w:val="Hyperlink"/>
                  <w:rFonts w:ascii="Arial" w:hAnsi="Arial" w:cs="Arial"/>
                  <w:snapToGrid w:val="0"/>
                </w:rPr>
                <w:t>DPO@essex.gov.uk</w:t>
              </w:r>
            </w:hyperlink>
          </w:p>
        </w:tc>
        <w:tc>
          <w:tcPr>
            <w:tcW w:w="559" w:type="pct"/>
          </w:tcPr>
          <w:p w14:paraId="41C8F396" w14:textId="752B3E7E" w:rsidR="00420C22" w:rsidRPr="00766582" w:rsidRDefault="0022293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82" w:type="pct"/>
          </w:tcPr>
          <w:p w14:paraId="72A3D3EC" w14:textId="0C3838A0" w:rsidR="00420C22" w:rsidRPr="00766582" w:rsidRDefault="00E52DDB" w:rsidP="00303E08">
            <w:pPr>
              <w:rPr>
                <w:rFonts w:ascii="Arial" w:hAnsi="Arial" w:cs="Arial"/>
                <w:snapToGrid w:val="0"/>
                <w:color w:val="000000"/>
              </w:rPr>
            </w:pPr>
            <w:r>
              <w:rPr>
                <w:rFonts w:ascii="Arial" w:hAnsi="Arial" w:cs="Arial"/>
                <w:snapToGrid w:val="0"/>
                <w:color w:val="000000"/>
              </w:rPr>
              <w:t>Z6034810</w:t>
            </w:r>
          </w:p>
        </w:tc>
      </w:tr>
      <w:tr w:rsidR="00420C22" w:rsidRPr="00766582" w14:paraId="0D0B940D"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0E27B00A" w14:textId="7F0E424D" w:rsidR="00420C22" w:rsidRPr="00766582" w:rsidRDefault="0022293F" w:rsidP="00303E08">
            <w:pPr>
              <w:rPr>
                <w:rFonts w:ascii="Arial" w:hAnsi="Arial" w:cs="Arial"/>
                <w:snapToGrid w:val="0"/>
                <w:color w:val="000000"/>
              </w:rPr>
            </w:pPr>
            <w:r>
              <w:rPr>
                <w:rFonts w:ascii="Arial" w:hAnsi="Arial" w:cs="Arial"/>
                <w:snapToGrid w:val="0"/>
                <w:color w:val="000000"/>
              </w:rPr>
              <w:t>Essex Child &amp; Wellbeing Service</w:t>
            </w:r>
            <w:r w:rsidR="00073DDB">
              <w:rPr>
                <w:rFonts w:ascii="Arial" w:hAnsi="Arial" w:cs="Arial"/>
                <w:snapToGrid w:val="0"/>
                <w:color w:val="000000"/>
              </w:rPr>
              <w:t xml:space="preserve"> (HCRG Care Group)</w:t>
            </w:r>
          </w:p>
        </w:tc>
        <w:tc>
          <w:tcPr>
            <w:tcW w:w="692" w:type="pct"/>
          </w:tcPr>
          <w:p w14:paraId="548A8253" w14:textId="77777777" w:rsidR="00420C22" w:rsidRDefault="00073DDB"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The Heath Business &amp; Technical Park,</w:t>
            </w:r>
          </w:p>
          <w:p w14:paraId="60061E4C" w14:textId="2BCF670C" w:rsidR="00073DDB" w:rsidRPr="00766582" w:rsidRDefault="00073DDB"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Runcorn, Cheshire, WA7 4QX</w:t>
            </w:r>
          </w:p>
        </w:tc>
        <w:tc>
          <w:tcPr>
            <w:tcW w:w="481" w:type="pct"/>
          </w:tcPr>
          <w:p w14:paraId="44EAFD9C" w14:textId="74C0677A" w:rsidR="00420C22" w:rsidRPr="00766582" w:rsidRDefault="00073DDB"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01928 242942</w:t>
            </w:r>
          </w:p>
        </w:tc>
        <w:tc>
          <w:tcPr>
            <w:tcW w:w="1733" w:type="pct"/>
          </w:tcPr>
          <w:p w14:paraId="4B94D5A5" w14:textId="30D239DF" w:rsidR="00420C22" w:rsidRPr="00766582" w:rsidRDefault="00CB545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3" w:history="1">
              <w:r w:rsidR="001F4148" w:rsidRPr="00932BB6">
                <w:rPr>
                  <w:rStyle w:val="Hyperlink"/>
                  <w:rFonts w:ascii="Arial" w:hAnsi="Arial" w:cs="Arial"/>
                  <w:snapToGrid w:val="0"/>
                </w:rPr>
                <w:t>Ask.IG@hcrgcaregroup.com</w:t>
              </w:r>
            </w:hyperlink>
            <w:r w:rsidR="00424D69">
              <w:rPr>
                <w:rStyle w:val="Hyperlink"/>
              </w:rPr>
              <w:t xml:space="preserve"> </w:t>
            </w:r>
          </w:p>
        </w:tc>
        <w:tc>
          <w:tcPr>
            <w:tcW w:w="559" w:type="pct"/>
          </w:tcPr>
          <w:p w14:paraId="3DEEC669" w14:textId="4E68FCF8" w:rsidR="00420C22" w:rsidRPr="00766582" w:rsidRDefault="008D2011"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David Watkins</w:t>
            </w:r>
          </w:p>
        </w:tc>
        <w:tc>
          <w:tcPr>
            <w:cnfStyle w:val="000100000000" w:firstRow="0" w:lastRow="0" w:firstColumn="0" w:lastColumn="1" w:oddVBand="0" w:evenVBand="0" w:oddHBand="0" w:evenHBand="0" w:firstRowFirstColumn="0" w:firstRowLastColumn="0" w:lastRowFirstColumn="0" w:lastRowLastColumn="0"/>
            <w:tcW w:w="682" w:type="pct"/>
          </w:tcPr>
          <w:p w14:paraId="3656B9AB" w14:textId="77BC2698" w:rsidR="00420C22" w:rsidRPr="00766582" w:rsidRDefault="008D2011" w:rsidP="00303E08">
            <w:pPr>
              <w:rPr>
                <w:rFonts w:ascii="Arial" w:hAnsi="Arial" w:cs="Arial"/>
                <w:snapToGrid w:val="0"/>
                <w:color w:val="000000"/>
              </w:rPr>
            </w:pPr>
            <w:r>
              <w:rPr>
                <w:rFonts w:ascii="Arial" w:hAnsi="Arial" w:cs="Arial"/>
                <w:snapToGrid w:val="0"/>
                <w:color w:val="000000"/>
              </w:rPr>
              <w:t>Z2823541</w:t>
            </w:r>
          </w:p>
        </w:tc>
      </w:tr>
      <w:tr w:rsidR="001A4FBF" w:rsidRPr="00766582" w14:paraId="1BA889BC"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04D9F5B5" w14:textId="1CAA0ECF" w:rsidR="001A4FBF" w:rsidRPr="00766582" w:rsidRDefault="001A4FBF" w:rsidP="00303E08">
            <w:pPr>
              <w:rPr>
                <w:rFonts w:ascii="Arial" w:hAnsi="Arial" w:cs="Arial"/>
                <w:snapToGrid w:val="0"/>
                <w:color w:val="000000"/>
              </w:rPr>
            </w:pPr>
          </w:p>
        </w:tc>
        <w:tc>
          <w:tcPr>
            <w:tcW w:w="692" w:type="pct"/>
          </w:tcPr>
          <w:p w14:paraId="38B3CC23" w14:textId="77777777" w:rsidR="001A4FBF" w:rsidRPr="00766582" w:rsidRDefault="001A4FB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481" w:type="pct"/>
          </w:tcPr>
          <w:p w14:paraId="64AB3B12" w14:textId="77777777" w:rsidR="001A4FBF" w:rsidRPr="00766582" w:rsidRDefault="001A4FB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1733" w:type="pct"/>
          </w:tcPr>
          <w:p w14:paraId="18061202" w14:textId="77777777" w:rsidR="001A4FBF" w:rsidRPr="00766582" w:rsidRDefault="001A4FB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559" w:type="pct"/>
          </w:tcPr>
          <w:p w14:paraId="3BEDA2DB" w14:textId="77777777" w:rsidR="001A4FBF" w:rsidRPr="00766582" w:rsidRDefault="001A4FB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82" w:type="pct"/>
          </w:tcPr>
          <w:p w14:paraId="268D7404" w14:textId="77777777" w:rsidR="001A4FBF" w:rsidRPr="00766582" w:rsidRDefault="001A4FBF" w:rsidP="00303E08">
            <w:pPr>
              <w:rPr>
                <w:rFonts w:ascii="Arial" w:hAnsi="Arial" w:cs="Arial"/>
                <w:snapToGrid w:val="0"/>
                <w:color w:val="000000"/>
              </w:rPr>
            </w:pPr>
          </w:p>
        </w:tc>
      </w:tr>
      <w:tr w:rsidR="00CF0AF3" w:rsidRPr="00766582" w14:paraId="1F72F646"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08CE6F91" w14:textId="77777777" w:rsidR="00CF0AF3" w:rsidRPr="00766582" w:rsidRDefault="00CF0AF3" w:rsidP="00303E08">
            <w:pPr>
              <w:rPr>
                <w:rFonts w:ascii="Arial" w:hAnsi="Arial" w:cs="Arial"/>
                <w:snapToGrid w:val="0"/>
                <w:color w:val="000000"/>
              </w:rPr>
            </w:pPr>
          </w:p>
        </w:tc>
        <w:tc>
          <w:tcPr>
            <w:tcW w:w="692" w:type="pct"/>
          </w:tcPr>
          <w:p w14:paraId="61CDCEAD" w14:textId="77777777" w:rsidR="00CF0AF3" w:rsidRPr="00766582" w:rsidRDefault="00CF0AF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481" w:type="pct"/>
          </w:tcPr>
          <w:p w14:paraId="6BB9E253" w14:textId="77777777" w:rsidR="00CF0AF3" w:rsidRPr="00766582" w:rsidRDefault="00CF0AF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1733" w:type="pct"/>
          </w:tcPr>
          <w:p w14:paraId="23DE523C" w14:textId="77777777" w:rsidR="00CF0AF3" w:rsidRPr="00766582" w:rsidRDefault="00CF0AF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559" w:type="pct"/>
          </w:tcPr>
          <w:p w14:paraId="52E56223" w14:textId="77777777" w:rsidR="00CF0AF3" w:rsidRPr="00766582" w:rsidRDefault="00CF0AF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82" w:type="pct"/>
          </w:tcPr>
          <w:p w14:paraId="07547A01" w14:textId="77777777" w:rsidR="00CF0AF3" w:rsidRPr="00766582" w:rsidRDefault="00CF0AF3" w:rsidP="00303E08">
            <w:pPr>
              <w:rPr>
                <w:rFonts w:ascii="Arial" w:hAnsi="Arial" w:cs="Arial"/>
                <w:snapToGrid w:val="0"/>
                <w:color w:val="000000"/>
              </w:rPr>
            </w:pPr>
          </w:p>
        </w:tc>
      </w:tr>
      <w:tr w:rsidR="004F66DD" w:rsidRPr="00766582" w14:paraId="477D748F"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6C99FA58" w14:textId="77777777" w:rsidR="004F66DD" w:rsidRPr="00766582" w:rsidRDefault="004F66DD" w:rsidP="00303E08">
            <w:pPr>
              <w:rPr>
                <w:rFonts w:ascii="Arial" w:hAnsi="Arial" w:cs="Arial"/>
                <w:snapToGrid w:val="0"/>
                <w:color w:val="000000"/>
              </w:rPr>
            </w:pPr>
          </w:p>
        </w:tc>
        <w:tc>
          <w:tcPr>
            <w:tcW w:w="692" w:type="pct"/>
          </w:tcPr>
          <w:p w14:paraId="6A25E0AD" w14:textId="77777777" w:rsidR="004F66DD" w:rsidRPr="00766582" w:rsidRDefault="004F66DD"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481" w:type="pct"/>
          </w:tcPr>
          <w:p w14:paraId="4A293D77" w14:textId="77777777" w:rsidR="004F66DD" w:rsidRPr="00766582" w:rsidRDefault="004F66DD"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1733" w:type="pct"/>
          </w:tcPr>
          <w:p w14:paraId="2B27D84C" w14:textId="77777777" w:rsidR="004F66DD" w:rsidRPr="00766582" w:rsidRDefault="004F66DD"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559" w:type="pct"/>
          </w:tcPr>
          <w:p w14:paraId="32A19BD3" w14:textId="77777777" w:rsidR="004F66DD" w:rsidRPr="00766582" w:rsidRDefault="004F66DD"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82" w:type="pct"/>
          </w:tcPr>
          <w:p w14:paraId="7CE3BAAD" w14:textId="77777777" w:rsidR="004F66DD" w:rsidRPr="00766582" w:rsidRDefault="004F66DD" w:rsidP="00303E08">
            <w:pPr>
              <w:rPr>
                <w:rFonts w:ascii="Arial" w:hAnsi="Arial" w:cs="Arial"/>
                <w:snapToGrid w:val="0"/>
                <w:color w:val="000000"/>
              </w:rPr>
            </w:pPr>
          </w:p>
        </w:tc>
      </w:tr>
      <w:tr w:rsidR="004F66DD" w:rsidRPr="00766582" w14:paraId="7C10521F" w14:textId="77777777" w:rsidTr="007D3DE4">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367F5775" w14:textId="77777777" w:rsidR="004F66DD" w:rsidRPr="00766582" w:rsidRDefault="004F66DD" w:rsidP="00303E08">
            <w:pPr>
              <w:rPr>
                <w:rFonts w:ascii="Arial" w:hAnsi="Arial" w:cs="Arial"/>
                <w:snapToGrid w:val="0"/>
                <w:color w:val="000000"/>
              </w:rPr>
            </w:pPr>
          </w:p>
        </w:tc>
        <w:tc>
          <w:tcPr>
            <w:tcW w:w="692" w:type="pct"/>
          </w:tcPr>
          <w:p w14:paraId="4E4AEAB0" w14:textId="77777777" w:rsidR="004F66DD" w:rsidRPr="00766582" w:rsidRDefault="004F66DD"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481" w:type="pct"/>
          </w:tcPr>
          <w:p w14:paraId="2B1A41D9" w14:textId="77777777" w:rsidR="004F66DD" w:rsidRPr="00766582" w:rsidRDefault="004F66DD"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33" w:type="pct"/>
          </w:tcPr>
          <w:p w14:paraId="295CE87E" w14:textId="77777777" w:rsidR="004F66DD" w:rsidRPr="00766582" w:rsidRDefault="004F66DD"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59" w:type="pct"/>
          </w:tcPr>
          <w:p w14:paraId="6C4FE843" w14:textId="77777777" w:rsidR="004F66DD" w:rsidRPr="00766582" w:rsidRDefault="004F66DD"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82" w:type="pct"/>
          </w:tcPr>
          <w:p w14:paraId="508E3EE9" w14:textId="77777777" w:rsidR="004F66DD" w:rsidRPr="00766582" w:rsidRDefault="004F66DD" w:rsidP="00303E08">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3E66694E"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179B83EC" w:rsidR="00BE723F" w:rsidRPr="00766582" w:rsidRDefault="00BE4A50" w:rsidP="00BB0EDF">
            <w:pPr>
              <w:rPr>
                <w:rFonts w:ascii="Arial" w:hAnsi="Arial" w:cs="Arial"/>
                <w:snapToGrid w:val="0"/>
                <w:color w:val="000000"/>
              </w:rPr>
            </w:pPr>
            <w:r>
              <w:rPr>
                <w:rFonts w:ascii="Arial" w:hAnsi="Arial" w:cs="Arial"/>
                <w:snapToGrid w:val="0"/>
                <w:color w:val="000000"/>
              </w:rPr>
              <w:t>1</w:t>
            </w:r>
            <w:r w:rsidRPr="00BE4A50">
              <w:rPr>
                <w:rFonts w:ascii="Arial" w:hAnsi="Arial" w:cs="Arial"/>
                <w:snapToGrid w:val="0"/>
                <w:color w:val="000000"/>
                <w:vertAlign w:val="superscript"/>
              </w:rPr>
              <w:t>st</w:t>
            </w:r>
            <w:r>
              <w:rPr>
                <w:rFonts w:ascii="Arial" w:hAnsi="Arial" w:cs="Arial"/>
                <w:snapToGrid w:val="0"/>
                <w:color w:val="000000"/>
              </w:rPr>
              <w:t xml:space="preserve"> January 2023</w:t>
            </w:r>
          </w:p>
        </w:tc>
      </w:tr>
      <w:tr w:rsidR="00BE723F" w:rsidRPr="00766582" w14:paraId="22EC4A84" w14:textId="77777777" w:rsidTr="007D3DE4">
        <w:tc>
          <w:tcPr>
            <w:tcW w:w="1980" w:type="pct"/>
          </w:tcPr>
          <w:p w14:paraId="5F97E1FF" w14:textId="55109251"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of </w:t>
            </w:r>
            <w:r w:rsidR="00795680">
              <w:rPr>
                <w:rFonts w:ascii="Arial" w:hAnsi="Arial" w:cs="Arial"/>
                <w:bCs/>
                <w:snapToGrid w:val="0"/>
                <w:color w:val="000000"/>
              </w:rPr>
              <w:t xml:space="preserve">next </w:t>
            </w:r>
            <w:r w:rsidR="002D359A">
              <w:rPr>
                <w:rFonts w:ascii="Arial" w:hAnsi="Arial" w:cs="Arial"/>
                <w:bCs/>
                <w:snapToGrid w:val="0"/>
                <w:color w:val="000000"/>
              </w:rPr>
              <w:t>Protocol</w:t>
            </w:r>
            <w:r w:rsidRPr="002D359A">
              <w:rPr>
                <w:rFonts w:ascii="Arial" w:hAnsi="Arial" w:cs="Arial"/>
                <w:bCs/>
                <w:snapToGrid w:val="0"/>
                <w:color w:val="000000"/>
              </w:rPr>
              <w:t xml:space="preserve"> review</w:t>
            </w:r>
          </w:p>
        </w:tc>
        <w:tc>
          <w:tcPr>
            <w:tcW w:w="3020" w:type="pct"/>
          </w:tcPr>
          <w:p w14:paraId="60C5E4ED" w14:textId="429B0DA4" w:rsidR="00BE723F" w:rsidRPr="00766582" w:rsidRDefault="00BE4A50" w:rsidP="00BB0EDF">
            <w:pPr>
              <w:rPr>
                <w:rFonts w:ascii="Arial" w:hAnsi="Arial" w:cs="Arial"/>
                <w:snapToGrid w:val="0"/>
                <w:color w:val="000000"/>
              </w:rPr>
            </w:pPr>
            <w:r>
              <w:rPr>
                <w:rFonts w:ascii="Arial" w:hAnsi="Arial" w:cs="Arial"/>
                <w:snapToGrid w:val="0"/>
                <w:color w:val="000000"/>
              </w:rPr>
              <w:t>1 year</w:t>
            </w:r>
            <w:r w:rsidR="008D2011">
              <w:rPr>
                <w:rFonts w:ascii="Arial" w:hAnsi="Arial" w:cs="Arial"/>
                <w:snapToGrid w:val="0"/>
                <w:color w:val="000000"/>
              </w:rPr>
              <w:t xml:space="preserve"> from commencement</w:t>
            </w:r>
          </w:p>
        </w:tc>
      </w:tr>
      <w:tr w:rsidR="00BE723F" w:rsidRPr="00766582" w14:paraId="2E6477CC" w14:textId="77777777" w:rsidTr="007D3DE4">
        <w:tc>
          <w:tcPr>
            <w:tcW w:w="1980" w:type="pct"/>
          </w:tcPr>
          <w:p w14:paraId="5DF36B70" w14:textId="2A78D42E" w:rsidR="00BE723F" w:rsidRPr="00766582" w:rsidRDefault="002D359A" w:rsidP="00BB0EDF">
            <w:pPr>
              <w:rPr>
                <w:rFonts w:ascii="Arial" w:hAnsi="Arial" w:cs="Arial"/>
                <w:b/>
                <w:snapToGrid w:val="0"/>
                <w:color w:val="000000"/>
              </w:rPr>
            </w:pPr>
            <w:r>
              <w:rPr>
                <w:rFonts w:ascii="Arial" w:hAnsi="Arial" w:cs="Arial"/>
                <w:b/>
                <w:snapToGrid w:val="0"/>
                <w:color w:val="000000"/>
              </w:rPr>
              <w:t>Protocol</w:t>
            </w:r>
            <w:r w:rsidR="00BE723F" w:rsidRPr="00766582">
              <w:rPr>
                <w:rFonts w:ascii="Arial" w:hAnsi="Arial" w:cs="Arial"/>
                <w:b/>
                <w:snapToGrid w:val="0"/>
                <w:color w:val="000000"/>
              </w:rPr>
              <w:t xml:space="preserve"> </w:t>
            </w:r>
            <w:r>
              <w:rPr>
                <w:rFonts w:ascii="Arial" w:hAnsi="Arial" w:cs="Arial"/>
                <w:b/>
                <w:snapToGrid w:val="0"/>
                <w:color w:val="000000"/>
              </w:rPr>
              <w:t xml:space="preserve">Lead </w:t>
            </w:r>
            <w:r w:rsidR="00BE723F" w:rsidRPr="002D359A">
              <w:rPr>
                <w:rFonts w:ascii="Arial" w:hAnsi="Arial" w:cs="Arial"/>
                <w:b/>
                <w:snapToGrid w:val="0"/>
                <w:color w:val="000000"/>
              </w:rPr>
              <w:t>Organisation</w:t>
            </w:r>
          </w:p>
        </w:tc>
        <w:tc>
          <w:tcPr>
            <w:tcW w:w="3020" w:type="pct"/>
          </w:tcPr>
          <w:p w14:paraId="5E6D9E73" w14:textId="6C99E8F3" w:rsidR="00BE723F" w:rsidRPr="00766582" w:rsidRDefault="00C26074" w:rsidP="00BB0EDF">
            <w:pPr>
              <w:rPr>
                <w:rFonts w:ascii="Arial" w:hAnsi="Arial" w:cs="Arial"/>
                <w:snapToGrid w:val="0"/>
                <w:color w:val="000000"/>
              </w:rPr>
            </w:pPr>
            <w:r>
              <w:rPr>
                <w:rFonts w:ascii="Arial" w:hAnsi="Arial" w:cs="Arial"/>
                <w:snapToGrid w:val="0"/>
                <w:color w:val="000000"/>
              </w:rPr>
              <w:t>Essex County Council</w:t>
            </w:r>
          </w:p>
        </w:tc>
      </w:tr>
      <w:tr w:rsidR="00BE723F" w:rsidRPr="00766582" w14:paraId="61BD1B58" w14:textId="77777777" w:rsidTr="007D3DE4">
        <w:tc>
          <w:tcPr>
            <w:tcW w:w="1980" w:type="pct"/>
          </w:tcPr>
          <w:p w14:paraId="5F5494AA" w14:textId="6ECF71CB" w:rsidR="00BE723F" w:rsidRPr="002D359A" w:rsidRDefault="002D359A" w:rsidP="00BB0EDF">
            <w:pPr>
              <w:rPr>
                <w:rFonts w:ascii="Arial" w:hAnsi="Arial" w:cs="Arial"/>
                <w:bCs/>
                <w:snapToGrid w:val="0"/>
                <w:color w:val="000000"/>
              </w:rPr>
            </w:pPr>
            <w:r>
              <w:rPr>
                <w:rFonts w:ascii="Arial" w:hAnsi="Arial" w:cs="Arial"/>
                <w:bCs/>
                <w:snapToGrid w:val="0"/>
                <w:color w:val="000000"/>
              </w:rPr>
              <w:t>Protocol</w:t>
            </w:r>
            <w:r w:rsidR="00BE723F" w:rsidRPr="002D359A">
              <w:rPr>
                <w:rFonts w:ascii="Arial" w:hAnsi="Arial" w:cs="Arial"/>
                <w:bCs/>
                <w:snapToGrid w:val="0"/>
                <w:color w:val="000000"/>
              </w:rPr>
              <w:t xml:space="preserve"> drawn up by (Author(s))</w:t>
            </w:r>
          </w:p>
        </w:tc>
        <w:tc>
          <w:tcPr>
            <w:tcW w:w="3020" w:type="pct"/>
          </w:tcPr>
          <w:p w14:paraId="4AD82981" w14:textId="30F00A8C" w:rsidR="00BE723F" w:rsidRPr="00766582" w:rsidRDefault="00786C86" w:rsidP="00BB0EDF">
            <w:pPr>
              <w:rPr>
                <w:rFonts w:ascii="Arial" w:hAnsi="Arial" w:cs="Arial"/>
                <w:snapToGrid w:val="0"/>
                <w:color w:val="000000"/>
              </w:rPr>
            </w:pPr>
            <w:r>
              <w:rPr>
                <w:rFonts w:ascii="Arial" w:hAnsi="Arial" w:cs="Arial"/>
                <w:snapToGrid w:val="0"/>
                <w:color w:val="000000"/>
              </w:rPr>
              <w:t>Ken Thompson (HRCG</w:t>
            </w:r>
            <w:r w:rsidR="00854C8D">
              <w:rPr>
                <w:rFonts w:ascii="Arial" w:hAnsi="Arial" w:cs="Arial"/>
                <w:snapToGrid w:val="0"/>
                <w:color w:val="000000"/>
              </w:rPr>
              <w:t xml:space="preserve"> CG</w:t>
            </w:r>
            <w:r>
              <w:rPr>
                <w:rFonts w:ascii="Arial" w:hAnsi="Arial" w:cs="Arial"/>
                <w:snapToGrid w:val="0"/>
                <w:color w:val="000000"/>
              </w:rPr>
              <w:t xml:space="preserve">) / Amy Hoye (ECC) / </w:t>
            </w:r>
            <w:r w:rsidR="00F0252A">
              <w:rPr>
                <w:rFonts w:ascii="Arial" w:hAnsi="Arial" w:cs="Arial"/>
                <w:snapToGrid w:val="0"/>
                <w:color w:val="000000"/>
              </w:rPr>
              <w:t>Alison Dellow (Senior Information Governance Officer</w:t>
            </w:r>
            <w:r>
              <w:rPr>
                <w:rFonts w:ascii="Arial" w:hAnsi="Arial" w:cs="Arial"/>
                <w:snapToGrid w:val="0"/>
                <w:color w:val="000000"/>
              </w:rPr>
              <w:t>, ECC</w:t>
            </w:r>
            <w:r w:rsidR="00F0252A">
              <w:rPr>
                <w:rFonts w:ascii="Arial" w:hAnsi="Arial" w:cs="Arial"/>
                <w:snapToGrid w:val="0"/>
                <w:color w:val="000000"/>
              </w:rPr>
              <w:t>)</w:t>
            </w:r>
          </w:p>
        </w:tc>
      </w:tr>
      <w:tr w:rsidR="00BE723F" w:rsidRPr="00766582" w14:paraId="740732CC" w14:textId="77777777" w:rsidTr="007D3DE4">
        <w:trPr>
          <w:trHeight w:val="256"/>
        </w:trPr>
        <w:tc>
          <w:tcPr>
            <w:tcW w:w="1980" w:type="pct"/>
          </w:tcPr>
          <w:p w14:paraId="2ECEE4DF" w14:textId="58527935"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44F7284F" w:rsidR="00BE723F" w:rsidRPr="00766582" w:rsidRDefault="00CE639C" w:rsidP="00BB0EDF">
            <w:pPr>
              <w:rPr>
                <w:rFonts w:ascii="Arial" w:hAnsi="Arial" w:cs="Arial"/>
                <w:snapToGrid w:val="0"/>
                <w:color w:val="000000"/>
              </w:rPr>
            </w:pPr>
            <w:r>
              <w:rPr>
                <w:rFonts w:ascii="Arial" w:hAnsi="Arial" w:cs="Arial"/>
                <w:snapToGrid w:val="0"/>
                <w:color w:val="000000"/>
              </w:rPr>
              <w:t>APPROVED</w:t>
            </w:r>
          </w:p>
        </w:tc>
      </w:tr>
      <w:tr w:rsidR="00BE723F" w:rsidRPr="00766582" w14:paraId="0E17A474" w14:textId="77777777" w:rsidTr="007D3DE4">
        <w:trPr>
          <w:trHeight w:val="218"/>
        </w:trPr>
        <w:tc>
          <w:tcPr>
            <w:tcW w:w="1980" w:type="pct"/>
          </w:tcPr>
          <w:p w14:paraId="5334A04A"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1653C8B3" w:rsidR="00BE723F" w:rsidRPr="00766582" w:rsidRDefault="00CD12FC" w:rsidP="00BB0EDF">
            <w:pPr>
              <w:rPr>
                <w:rFonts w:ascii="Arial" w:hAnsi="Arial" w:cs="Arial"/>
                <w:snapToGrid w:val="0"/>
                <w:color w:val="000000"/>
              </w:rPr>
            </w:pPr>
            <w:r>
              <w:rPr>
                <w:rFonts w:ascii="Arial" w:hAnsi="Arial" w:cs="Arial"/>
                <w:snapToGrid w:val="0"/>
                <w:color w:val="000000"/>
              </w:rPr>
              <w:t>1.</w:t>
            </w:r>
            <w:r w:rsidR="00CE639C">
              <w:rPr>
                <w:rFonts w:ascii="Arial" w:hAnsi="Arial" w:cs="Arial"/>
                <w:snapToGrid w:val="0"/>
                <w:color w:val="000000"/>
              </w:rPr>
              <w:t>2</w:t>
            </w:r>
          </w:p>
        </w:tc>
      </w:tr>
    </w:tbl>
    <w:p w14:paraId="6A634130" w14:textId="77777777" w:rsidR="00DE6587" w:rsidRDefault="00DE6587"/>
    <w:p w14:paraId="714792C9" w14:textId="77777777" w:rsidR="0097581C" w:rsidRPr="0097581C" w:rsidRDefault="0097581C" w:rsidP="0097581C"/>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or other regulators;</w:t>
      </w:r>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greater public trust and a better relationship by ensuring that legally required safeguards are in place and complied with;</w:t>
      </w:r>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better protection for individuals when their data is shared;</w:t>
      </w:r>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increased data sharing when this is necessary and beneficial;</w:t>
      </w:r>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reduced reputational risk caused by the inappropriate or insecure sharing of personal data;</w:t>
      </w:r>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reduced risk of questions, complaints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Please ensure all sections of the template are fully completed with sufficient detail to provide assurance that the sharing is conducted lawfully, securely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5665"/>
        <w:gridCol w:w="4962"/>
        <w:gridCol w:w="3321"/>
      </w:tblGrid>
      <w:tr w:rsidR="00333A42" w:rsidRPr="008C4928" w14:paraId="44AFF7CB" w14:textId="77777777" w:rsidTr="00854C8D">
        <w:tc>
          <w:tcPr>
            <w:tcW w:w="5665"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496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321"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854C8D">
        <w:tc>
          <w:tcPr>
            <w:tcW w:w="5665"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4962" w:type="dxa"/>
            <w:shd w:val="clear" w:color="auto" w:fill="auto"/>
          </w:tcPr>
          <w:p w14:paraId="5658E667" w14:textId="77777777" w:rsidR="00333A42" w:rsidRDefault="00E8248E" w:rsidP="00303E08">
            <w:pPr>
              <w:rPr>
                <w:rFonts w:ascii="Arial" w:hAnsi="Arial" w:cs="Arial"/>
                <w:sz w:val="24"/>
                <w:szCs w:val="24"/>
              </w:rPr>
            </w:pPr>
            <w:r>
              <w:rPr>
                <w:rFonts w:ascii="Arial" w:hAnsi="Arial" w:cs="Arial"/>
                <w:sz w:val="24"/>
                <w:szCs w:val="24"/>
              </w:rPr>
              <w:t xml:space="preserve">ECC </w:t>
            </w:r>
            <w:r w:rsidR="00632CEF">
              <w:rPr>
                <w:rFonts w:ascii="Arial" w:hAnsi="Arial" w:cs="Arial"/>
                <w:sz w:val="24"/>
                <w:szCs w:val="24"/>
              </w:rPr>
              <w:t>1258</w:t>
            </w:r>
          </w:p>
          <w:p w14:paraId="61829076" w14:textId="6586D1F1" w:rsidR="00E8248E" w:rsidRPr="008C4928" w:rsidRDefault="00E8248E" w:rsidP="00303E08">
            <w:pPr>
              <w:rPr>
                <w:rFonts w:ascii="Arial" w:hAnsi="Arial" w:cs="Arial"/>
                <w:sz w:val="24"/>
                <w:szCs w:val="24"/>
              </w:rPr>
            </w:pPr>
            <w:r>
              <w:rPr>
                <w:rFonts w:ascii="Arial" w:hAnsi="Arial" w:cs="Arial"/>
                <w:sz w:val="24"/>
                <w:szCs w:val="24"/>
              </w:rPr>
              <w:t>HCRG - 37108</w:t>
            </w:r>
          </w:p>
        </w:tc>
        <w:tc>
          <w:tcPr>
            <w:tcW w:w="3321" w:type="dxa"/>
          </w:tcPr>
          <w:p w14:paraId="7068AE78" w14:textId="77777777" w:rsidR="00333A42" w:rsidRDefault="00632CEF" w:rsidP="00303E08">
            <w:pPr>
              <w:rPr>
                <w:rFonts w:ascii="Arial" w:hAnsi="Arial" w:cs="Arial"/>
                <w:sz w:val="24"/>
                <w:szCs w:val="24"/>
              </w:rPr>
            </w:pPr>
            <w:r>
              <w:rPr>
                <w:rFonts w:ascii="Arial" w:hAnsi="Arial" w:cs="Arial"/>
                <w:sz w:val="24"/>
                <w:szCs w:val="24"/>
              </w:rPr>
              <w:t>Essex County Council</w:t>
            </w:r>
          </w:p>
          <w:p w14:paraId="2BA226A1" w14:textId="7B749754" w:rsidR="00E8248E" w:rsidRPr="008C4928" w:rsidRDefault="00E8248E" w:rsidP="00303E08">
            <w:pPr>
              <w:rPr>
                <w:rFonts w:ascii="Arial" w:hAnsi="Arial" w:cs="Arial"/>
                <w:sz w:val="24"/>
                <w:szCs w:val="24"/>
              </w:rPr>
            </w:pPr>
            <w:r>
              <w:rPr>
                <w:rFonts w:ascii="Arial" w:hAnsi="Arial" w:cs="Arial"/>
                <w:sz w:val="24"/>
                <w:szCs w:val="24"/>
              </w:rPr>
              <w:t>HCRG</w:t>
            </w:r>
          </w:p>
        </w:tc>
      </w:tr>
      <w:tr w:rsidR="00333A42" w:rsidRPr="008C4928" w14:paraId="434F7D44" w14:textId="77777777" w:rsidTr="00854C8D">
        <w:tc>
          <w:tcPr>
            <w:tcW w:w="5665"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4962" w:type="dxa"/>
          </w:tcPr>
          <w:p w14:paraId="17AD93B2" w14:textId="4ACBA919" w:rsidR="00333A42" w:rsidRPr="008C4928" w:rsidRDefault="00BE4A50" w:rsidP="00303E08">
            <w:pPr>
              <w:rPr>
                <w:rFonts w:ascii="Arial" w:hAnsi="Arial" w:cs="Arial"/>
                <w:sz w:val="24"/>
                <w:szCs w:val="24"/>
              </w:rPr>
            </w:pPr>
            <w:r>
              <w:rPr>
                <w:rFonts w:ascii="Arial" w:hAnsi="Arial" w:cs="Arial"/>
                <w:sz w:val="24"/>
                <w:szCs w:val="24"/>
              </w:rPr>
              <w:t>Various SOPS</w:t>
            </w:r>
          </w:p>
        </w:tc>
        <w:tc>
          <w:tcPr>
            <w:tcW w:w="3321" w:type="dxa"/>
          </w:tcPr>
          <w:p w14:paraId="0DE4B5B7" w14:textId="7ED854FD" w:rsidR="00333A42" w:rsidRPr="008C4928" w:rsidRDefault="00BE4A50" w:rsidP="00303E08">
            <w:pPr>
              <w:rPr>
                <w:rFonts w:ascii="Arial" w:hAnsi="Arial" w:cs="Arial"/>
                <w:sz w:val="24"/>
                <w:szCs w:val="24"/>
              </w:rPr>
            </w:pPr>
            <w:r>
              <w:rPr>
                <w:rFonts w:ascii="Arial" w:hAnsi="Arial" w:cs="Arial"/>
                <w:sz w:val="24"/>
                <w:szCs w:val="24"/>
              </w:rPr>
              <w:t>ECC / HCRG</w:t>
            </w:r>
            <w:r w:rsidR="00854C8D">
              <w:rPr>
                <w:rFonts w:ascii="Arial" w:hAnsi="Arial" w:cs="Arial"/>
                <w:sz w:val="24"/>
                <w:szCs w:val="24"/>
              </w:rPr>
              <w:t xml:space="preserve"> CG</w:t>
            </w:r>
          </w:p>
        </w:tc>
      </w:tr>
      <w:tr w:rsidR="00333A42" w:rsidRPr="008C4928" w14:paraId="47C5F58A" w14:textId="77777777" w:rsidTr="00854C8D">
        <w:tc>
          <w:tcPr>
            <w:tcW w:w="5665"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4962" w:type="dxa"/>
          </w:tcPr>
          <w:p w14:paraId="66204FF1" w14:textId="18D98455" w:rsidR="00333A42" w:rsidRPr="008C4928" w:rsidRDefault="005B3F05" w:rsidP="00303E08">
            <w:pPr>
              <w:rPr>
                <w:rFonts w:ascii="Arial" w:hAnsi="Arial" w:cs="Arial"/>
                <w:sz w:val="24"/>
                <w:szCs w:val="24"/>
              </w:rPr>
            </w:pPr>
            <w:r>
              <w:rPr>
                <w:rFonts w:ascii="Arial" w:hAnsi="Arial" w:cs="Arial"/>
                <w:sz w:val="24"/>
                <w:szCs w:val="24"/>
              </w:rPr>
              <w:t>PB19 HFWS 0169</w:t>
            </w:r>
          </w:p>
        </w:tc>
        <w:tc>
          <w:tcPr>
            <w:tcW w:w="3321" w:type="dxa"/>
          </w:tcPr>
          <w:p w14:paraId="2DBF0D7D" w14:textId="1D81E024" w:rsidR="00333A42" w:rsidRPr="008C4928" w:rsidRDefault="005B3F05" w:rsidP="00303E08">
            <w:pPr>
              <w:rPr>
                <w:rFonts w:ascii="Arial" w:hAnsi="Arial" w:cs="Arial"/>
                <w:sz w:val="24"/>
                <w:szCs w:val="24"/>
              </w:rPr>
            </w:pPr>
            <w:r>
              <w:rPr>
                <w:rFonts w:ascii="Arial" w:hAnsi="Arial" w:cs="Arial"/>
                <w:sz w:val="24"/>
                <w:szCs w:val="24"/>
              </w:rPr>
              <w:t>ECC / HCRG</w:t>
            </w:r>
            <w:r w:rsidR="00854C8D">
              <w:rPr>
                <w:rFonts w:ascii="Arial" w:hAnsi="Arial" w:cs="Arial"/>
                <w:sz w:val="24"/>
                <w:szCs w:val="24"/>
              </w:rPr>
              <w:t xml:space="preserve"> CG</w:t>
            </w:r>
          </w:p>
        </w:tc>
      </w:tr>
      <w:tr w:rsidR="00DF1BA3" w:rsidRPr="008C4928" w14:paraId="60B012E9" w14:textId="77777777" w:rsidTr="00854C8D">
        <w:tc>
          <w:tcPr>
            <w:tcW w:w="5665"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4962" w:type="dxa"/>
          </w:tcPr>
          <w:p w14:paraId="6B62F1B3" w14:textId="658EF843" w:rsidR="00DF1BA3" w:rsidRPr="008C4928" w:rsidRDefault="00BE4A50" w:rsidP="00303E08">
            <w:pPr>
              <w:rPr>
                <w:rFonts w:ascii="Arial" w:hAnsi="Arial" w:cs="Arial"/>
                <w:sz w:val="24"/>
                <w:szCs w:val="24"/>
              </w:rPr>
            </w:pPr>
            <w:r>
              <w:rPr>
                <w:rFonts w:ascii="Arial" w:hAnsi="Arial" w:cs="Arial"/>
                <w:sz w:val="24"/>
                <w:szCs w:val="24"/>
              </w:rPr>
              <w:t>Various IG Policies</w:t>
            </w:r>
          </w:p>
        </w:tc>
        <w:tc>
          <w:tcPr>
            <w:tcW w:w="3321" w:type="dxa"/>
          </w:tcPr>
          <w:p w14:paraId="02F2C34E" w14:textId="4FEAF6BF" w:rsidR="00DF1BA3" w:rsidRPr="008C4928" w:rsidRDefault="00BE4A50" w:rsidP="00303E08">
            <w:pPr>
              <w:rPr>
                <w:rFonts w:ascii="Arial" w:hAnsi="Arial" w:cs="Arial"/>
                <w:sz w:val="24"/>
                <w:szCs w:val="24"/>
              </w:rPr>
            </w:pPr>
            <w:r>
              <w:rPr>
                <w:rFonts w:ascii="Arial" w:hAnsi="Arial" w:cs="Arial"/>
                <w:sz w:val="24"/>
                <w:szCs w:val="24"/>
              </w:rPr>
              <w:t>ECC / HCRG</w:t>
            </w:r>
            <w:r w:rsidR="00854C8D">
              <w:rPr>
                <w:rFonts w:ascii="Arial" w:hAnsi="Arial" w:cs="Arial"/>
                <w:sz w:val="24"/>
                <w:szCs w:val="24"/>
              </w:rPr>
              <w:t xml:space="preserve"> CG</w:t>
            </w:r>
          </w:p>
        </w:tc>
      </w:tr>
      <w:tr w:rsidR="00333A42" w:rsidRPr="008C4928" w14:paraId="44899904" w14:textId="77777777" w:rsidTr="00854C8D">
        <w:tc>
          <w:tcPr>
            <w:tcW w:w="5665"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4962" w:type="dxa"/>
          </w:tcPr>
          <w:p w14:paraId="680A4E5D" w14:textId="6AE30081" w:rsidR="00333A42" w:rsidRPr="008C4928" w:rsidRDefault="00E8248E" w:rsidP="00303E08">
            <w:pPr>
              <w:rPr>
                <w:rFonts w:ascii="Arial" w:hAnsi="Arial" w:cs="Arial"/>
                <w:sz w:val="24"/>
                <w:szCs w:val="24"/>
              </w:rPr>
            </w:pPr>
            <w:r>
              <w:rPr>
                <w:rFonts w:ascii="Arial" w:hAnsi="Arial" w:cs="Arial"/>
                <w:sz w:val="24"/>
                <w:szCs w:val="24"/>
              </w:rPr>
              <w:t>Business Case, DEA Code of Practice, Privacy Notices</w:t>
            </w:r>
          </w:p>
        </w:tc>
        <w:tc>
          <w:tcPr>
            <w:tcW w:w="3321" w:type="dxa"/>
          </w:tcPr>
          <w:p w14:paraId="19219836" w14:textId="6204BFF0" w:rsidR="00333A42" w:rsidRPr="008C4928" w:rsidRDefault="00EC2997" w:rsidP="00303E08">
            <w:pPr>
              <w:rPr>
                <w:rFonts w:ascii="Arial" w:hAnsi="Arial" w:cs="Arial"/>
                <w:sz w:val="24"/>
                <w:szCs w:val="24"/>
              </w:rPr>
            </w:pPr>
            <w:r>
              <w:rPr>
                <w:rFonts w:ascii="Arial" w:hAnsi="Arial" w:cs="Arial"/>
                <w:sz w:val="24"/>
                <w:szCs w:val="24"/>
              </w:rPr>
              <w:t>ECC / HRCG</w:t>
            </w:r>
            <w:r w:rsidR="00854C8D">
              <w:rPr>
                <w:rFonts w:ascii="Arial" w:hAnsi="Arial" w:cs="Arial"/>
                <w:sz w:val="24"/>
                <w:szCs w:val="24"/>
              </w:rPr>
              <w:t xml:space="preserve"> CG</w:t>
            </w: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25968177" w14:textId="49B9E4B2" w:rsidR="006010FD" w:rsidRDefault="006010FD" w:rsidP="006010FD">
            <w:pPr>
              <w:rPr>
                <w:rFonts w:ascii="Arial" w:hAnsi="Arial" w:cs="Arial"/>
                <w:b w:val="0"/>
                <w:color w:val="000000" w:themeColor="text1"/>
                <w:sz w:val="24"/>
              </w:rPr>
            </w:pPr>
          </w:p>
          <w:p w14:paraId="79F2B795" w14:textId="77777777" w:rsidR="00427AD5" w:rsidRPr="00286122" w:rsidRDefault="00427AD5" w:rsidP="00427AD5">
            <w:pPr>
              <w:spacing w:before="40" w:after="40"/>
              <w:rPr>
                <w:rFonts w:eastAsia="Times New Roman" w:cs="Calibri"/>
                <w:b w:val="0"/>
                <w:bCs/>
                <w:lang w:eastAsia="en-GB"/>
              </w:rPr>
            </w:pPr>
            <w:r w:rsidRPr="00286122">
              <w:rPr>
                <w:rFonts w:eastAsia="Times New Roman" w:cs="Calibri"/>
                <w:b w:val="0"/>
                <w:bCs/>
                <w:lang w:eastAsia="en-GB"/>
              </w:rPr>
              <w:t xml:space="preserve">To engage with the delivery of the Supporting Families programme as required by the Department for Levelling up Housing and Communities. The programme is concerned with identifying families that have been supported to improved outcomes in relation to </w:t>
            </w:r>
          </w:p>
          <w:p w14:paraId="6F79BEFF" w14:textId="77777777" w:rsidR="00427AD5" w:rsidRPr="00286122" w:rsidRDefault="00427AD5" w:rsidP="00427AD5">
            <w:pPr>
              <w:rPr>
                <w:rFonts w:eastAsia="Times New Roman" w:cs="Calibri"/>
                <w:b w:val="0"/>
                <w:bCs/>
                <w:lang w:eastAsia="en-GB"/>
              </w:rPr>
            </w:pPr>
            <w:r w:rsidRPr="00286122">
              <w:rPr>
                <w:rFonts w:eastAsia="Times New Roman" w:cs="Calibri"/>
                <w:b w:val="0"/>
                <w:bCs/>
                <w:lang w:eastAsia="en-GB"/>
              </w:rPr>
              <w:t>Getting a Good Education</w:t>
            </w:r>
          </w:p>
          <w:p w14:paraId="2CA11DD2" w14:textId="77777777" w:rsidR="00427AD5" w:rsidRPr="00286122" w:rsidRDefault="00427AD5" w:rsidP="00427AD5">
            <w:pPr>
              <w:rPr>
                <w:rFonts w:eastAsia="Times New Roman" w:cs="Calibri"/>
                <w:b w:val="0"/>
                <w:bCs/>
                <w:lang w:eastAsia="en-GB"/>
              </w:rPr>
            </w:pPr>
            <w:r w:rsidRPr="00286122">
              <w:rPr>
                <w:rFonts w:eastAsia="Times New Roman" w:cs="Calibri"/>
                <w:b w:val="0"/>
                <w:bCs/>
                <w:lang w:eastAsia="en-GB"/>
              </w:rPr>
              <w:t xml:space="preserve">Good Early Years Development </w:t>
            </w:r>
          </w:p>
          <w:p w14:paraId="3C01CB65" w14:textId="77777777" w:rsidR="00427AD5" w:rsidRPr="00286122" w:rsidRDefault="00427AD5" w:rsidP="00427AD5">
            <w:pPr>
              <w:rPr>
                <w:rFonts w:eastAsia="Times New Roman" w:cs="Calibri"/>
                <w:b w:val="0"/>
                <w:bCs/>
                <w:lang w:eastAsia="en-GB"/>
              </w:rPr>
            </w:pPr>
            <w:r w:rsidRPr="00286122">
              <w:rPr>
                <w:rFonts w:eastAsia="Times New Roman" w:cs="Calibri"/>
                <w:b w:val="0"/>
                <w:bCs/>
                <w:lang w:eastAsia="en-GB"/>
              </w:rPr>
              <w:t>Improved Mental and Physical Health</w:t>
            </w:r>
          </w:p>
          <w:p w14:paraId="2BE4ADD2" w14:textId="77777777" w:rsidR="00427AD5" w:rsidRPr="00286122" w:rsidRDefault="00427AD5" w:rsidP="00427AD5">
            <w:pPr>
              <w:rPr>
                <w:rFonts w:eastAsia="Times New Roman" w:cs="Calibri"/>
                <w:b w:val="0"/>
                <w:bCs/>
                <w:lang w:eastAsia="en-GB"/>
              </w:rPr>
            </w:pPr>
            <w:r w:rsidRPr="00286122">
              <w:rPr>
                <w:rFonts w:eastAsia="Times New Roman" w:cs="Calibri"/>
                <w:b w:val="0"/>
                <w:bCs/>
                <w:lang w:eastAsia="en-GB"/>
              </w:rPr>
              <w:t>Promoting Recovery and reducing harm from substance use</w:t>
            </w:r>
          </w:p>
          <w:p w14:paraId="7EED19BE" w14:textId="77777777" w:rsidR="00427AD5" w:rsidRPr="00286122" w:rsidRDefault="00427AD5" w:rsidP="00427AD5">
            <w:pPr>
              <w:rPr>
                <w:rFonts w:eastAsia="Times New Roman" w:cs="Calibri"/>
                <w:b w:val="0"/>
                <w:bCs/>
                <w:lang w:eastAsia="en-GB"/>
              </w:rPr>
            </w:pPr>
            <w:r w:rsidRPr="00286122">
              <w:rPr>
                <w:rFonts w:eastAsia="Times New Roman" w:cs="Calibri"/>
                <w:b w:val="0"/>
                <w:bCs/>
                <w:lang w:eastAsia="en-GB"/>
              </w:rPr>
              <w:t>Improve Family Relationships</w:t>
            </w:r>
          </w:p>
          <w:p w14:paraId="690180A9" w14:textId="77777777" w:rsidR="00427AD5" w:rsidRPr="00286122" w:rsidRDefault="00427AD5" w:rsidP="00427AD5">
            <w:pPr>
              <w:rPr>
                <w:rFonts w:eastAsia="Times New Roman" w:cs="Calibri"/>
                <w:b w:val="0"/>
                <w:bCs/>
                <w:lang w:eastAsia="en-GB"/>
              </w:rPr>
            </w:pPr>
            <w:r w:rsidRPr="00286122">
              <w:rPr>
                <w:rFonts w:eastAsia="Times New Roman" w:cs="Calibri"/>
                <w:b w:val="0"/>
                <w:bCs/>
                <w:lang w:eastAsia="en-GB"/>
              </w:rPr>
              <w:t xml:space="preserve">Children Safe from Abuse and Exploitation </w:t>
            </w:r>
          </w:p>
          <w:p w14:paraId="79B1D04C" w14:textId="77777777" w:rsidR="00427AD5" w:rsidRPr="00286122" w:rsidRDefault="00427AD5" w:rsidP="00427AD5">
            <w:pPr>
              <w:rPr>
                <w:rFonts w:eastAsia="Times New Roman" w:cs="Calibri"/>
                <w:b w:val="0"/>
                <w:bCs/>
                <w:lang w:eastAsia="en-GB"/>
              </w:rPr>
            </w:pPr>
            <w:r w:rsidRPr="00286122">
              <w:rPr>
                <w:rFonts w:eastAsia="Times New Roman" w:cs="Calibri"/>
                <w:b w:val="0"/>
                <w:bCs/>
                <w:lang w:eastAsia="en-GB"/>
              </w:rPr>
              <w:t>Crime Prevention and Tackling Crime</w:t>
            </w:r>
          </w:p>
          <w:p w14:paraId="3590EBF2" w14:textId="77777777" w:rsidR="00427AD5" w:rsidRPr="00286122" w:rsidRDefault="00427AD5" w:rsidP="00427AD5">
            <w:pPr>
              <w:rPr>
                <w:rFonts w:eastAsia="Times New Roman" w:cs="Calibri"/>
                <w:b w:val="0"/>
                <w:bCs/>
                <w:lang w:eastAsia="en-GB"/>
              </w:rPr>
            </w:pPr>
            <w:r w:rsidRPr="00286122">
              <w:rPr>
                <w:rFonts w:eastAsia="Times New Roman" w:cs="Calibri"/>
                <w:b w:val="0"/>
                <w:bCs/>
                <w:lang w:eastAsia="en-GB"/>
              </w:rPr>
              <w:t>Safe from Domestic Abuse</w:t>
            </w:r>
          </w:p>
          <w:p w14:paraId="13B871F7" w14:textId="77777777" w:rsidR="00427AD5" w:rsidRPr="00286122" w:rsidRDefault="00427AD5" w:rsidP="00427AD5">
            <w:pPr>
              <w:rPr>
                <w:rFonts w:eastAsia="Times New Roman" w:cs="Calibri"/>
                <w:b w:val="0"/>
                <w:bCs/>
                <w:lang w:eastAsia="en-GB"/>
              </w:rPr>
            </w:pPr>
            <w:r w:rsidRPr="00286122">
              <w:rPr>
                <w:rFonts w:eastAsia="Times New Roman" w:cs="Calibri"/>
                <w:b w:val="0"/>
                <w:bCs/>
                <w:lang w:eastAsia="en-GB"/>
              </w:rPr>
              <w:t xml:space="preserve">Secure Housing </w:t>
            </w:r>
          </w:p>
          <w:p w14:paraId="25F8DC69" w14:textId="77777777" w:rsidR="00427AD5" w:rsidRDefault="00427AD5" w:rsidP="00427AD5">
            <w:pPr>
              <w:rPr>
                <w:rFonts w:eastAsia="Times New Roman" w:cs="Calibri"/>
                <w:b w:val="0"/>
                <w:bCs/>
                <w:lang w:eastAsia="en-GB"/>
              </w:rPr>
            </w:pPr>
            <w:r w:rsidRPr="00286122">
              <w:rPr>
                <w:rFonts w:eastAsia="Times New Roman" w:cs="Calibri"/>
                <w:b w:val="0"/>
                <w:bCs/>
                <w:lang w:eastAsia="en-GB"/>
              </w:rPr>
              <w:t>Financial Security</w:t>
            </w:r>
          </w:p>
          <w:p w14:paraId="572C6D27" w14:textId="77777777" w:rsidR="00427AD5" w:rsidRDefault="00427AD5" w:rsidP="00427AD5">
            <w:pPr>
              <w:rPr>
                <w:rFonts w:eastAsia="Times New Roman" w:cs="Calibri"/>
                <w:b w:val="0"/>
                <w:bCs/>
                <w:lang w:eastAsia="en-GB"/>
              </w:rPr>
            </w:pPr>
          </w:p>
          <w:p w14:paraId="5E64562B" w14:textId="77777777" w:rsidR="00427AD5" w:rsidRPr="00286122" w:rsidRDefault="00427AD5" w:rsidP="00427AD5">
            <w:pPr>
              <w:rPr>
                <w:rFonts w:eastAsia="Times New Roman" w:cs="Calibri"/>
                <w:b w:val="0"/>
                <w:bCs/>
                <w:lang w:eastAsia="en-GB"/>
              </w:rPr>
            </w:pPr>
            <w:r>
              <w:rPr>
                <w:rFonts w:eastAsia="Times New Roman" w:cs="Calibri"/>
                <w:b w:val="0"/>
                <w:bCs/>
                <w:lang w:eastAsia="en-GB"/>
              </w:rPr>
              <w:t>Essex Child and Family Wellbeing Service will supply the minimum required data to allow ECC to identify whether families are eligible for inclusion in total figures (no personal details) submitted to DLUCH, to undertake duplication and eligibility checks to ensure that the family has not previously been included.</w:t>
            </w:r>
          </w:p>
          <w:p w14:paraId="4A4AAA21" w14:textId="77777777" w:rsidR="00427AD5" w:rsidRPr="00286122" w:rsidRDefault="00427AD5" w:rsidP="00427AD5">
            <w:pPr>
              <w:rPr>
                <w:rFonts w:eastAsia="Times New Roman" w:cs="Calibri"/>
                <w:lang w:eastAsia="en-GB"/>
              </w:rPr>
            </w:pPr>
            <w:r w:rsidRPr="00286122">
              <w:rPr>
                <w:rFonts w:eastAsia="Times New Roman" w:cs="Calibri"/>
                <w:lang w:eastAsia="en-GB"/>
              </w:rPr>
              <w:t> </w:t>
            </w:r>
          </w:p>
          <w:p w14:paraId="2D6D8D28" w14:textId="77777777" w:rsidR="00427AD5" w:rsidRPr="005A426E" w:rsidRDefault="00427AD5" w:rsidP="00427AD5">
            <w:pPr>
              <w:spacing w:before="40" w:after="40"/>
              <w:rPr>
                <w:rFonts w:eastAsia="Times New Roman" w:cs="Calibri"/>
                <w:b w:val="0"/>
                <w:bCs/>
                <w:lang w:eastAsia="en-GB"/>
              </w:rPr>
            </w:pPr>
            <w:r w:rsidRPr="005A426E">
              <w:rPr>
                <w:rFonts w:eastAsia="Times New Roman" w:cs="Calibri"/>
                <w:b w:val="0"/>
                <w:bCs/>
                <w:lang w:eastAsia="en-GB"/>
              </w:rPr>
              <w:t xml:space="preserve">ECFWS data </w:t>
            </w:r>
            <w:r>
              <w:rPr>
                <w:rFonts w:eastAsia="Times New Roman" w:cs="Calibri"/>
                <w:b w:val="0"/>
                <w:bCs/>
                <w:lang w:eastAsia="en-GB"/>
              </w:rPr>
              <w:t>will be submitted to Early Help Data and Insights Team at ECC who will process the data in line with the requirements of the Supporting Families Programme which is concerned with identifying families supported to better outcomes across Essex. To pursue data transformation and join up across partners enabling families to receive the right services at the right time</w:t>
            </w:r>
          </w:p>
          <w:p w14:paraId="5ECCF0DA" w14:textId="77777777" w:rsidR="00427AD5" w:rsidRDefault="00427AD5" w:rsidP="00427AD5">
            <w:pPr>
              <w:spacing w:before="40" w:after="40"/>
              <w:rPr>
                <w:rFonts w:ascii="Arial" w:hAnsi="Arial" w:cs="Arial"/>
                <w:iCs/>
                <w:sz w:val="24"/>
                <w:szCs w:val="24"/>
              </w:rPr>
            </w:pPr>
          </w:p>
          <w:p w14:paraId="6506377F" w14:textId="77777777" w:rsidR="00AA4AA4" w:rsidRDefault="00427AD5" w:rsidP="00AA4AA4">
            <w:pPr>
              <w:spacing w:before="40" w:after="40"/>
              <w:rPr>
                <w:rFonts w:asciiTheme="minorHAnsi" w:hAnsiTheme="minorHAnsi" w:cstheme="minorHAnsi"/>
                <w:b w:val="0"/>
                <w:bCs/>
                <w:iCs/>
              </w:rPr>
            </w:pPr>
            <w:r w:rsidRPr="00A06506">
              <w:rPr>
                <w:rFonts w:asciiTheme="minorHAnsi" w:hAnsiTheme="minorHAnsi" w:cstheme="minorHAnsi"/>
                <w:b w:val="0"/>
                <w:bCs/>
                <w:iCs/>
              </w:rPr>
              <w:t>Auditing of files will be undertaken by the Department for Levelling Up Communities and Housing by means of a Spot Check whereby partners, families and internal colleagues may be invited to talk about their work / experiences. At no point are families at risk</w:t>
            </w:r>
            <w:r>
              <w:rPr>
                <w:rFonts w:asciiTheme="minorHAnsi" w:hAnsiTheme="minorHAnsi" w:cstheme="minorHAnsi"/>
                <w:b w:val="0"/>
                <w:bCs/>
                <w:iCs/>
              </w:rPr>
              <w:t xml:space="preserve"> of being</w:t>
            </w:r>
            <w:r w:rsidRPr="00A06506">
              <w:rPr>
                <w:rFonts w:asciiTheme="minorHAnsi" w:hAnsiTheme="minorHAnsi" w:cstheme="minorHAnsi"/>
                <w:b w:val="0"/>
                <w:bCs/>
                <w:iCs/>
              </w:rPr>
              <w:t xml:space="preserve"> targeted using data collected in line with this programme. </w:t>
            </w:r>
          </w:p>
          <w:p w14:paraId="462DAE36" w14:textId="7CC67868" w:rsidR="00AA4AA4" w:rsidRPr="00AA4AA4" w:rsidRDefault="00AA4AA4" w:rsidP="00AA4AA4">
            <w:pPr>
              <w:spacing w:before="40" w:after="40"/>
              <w:rPr>
                <w:rFonts w:asciiTheme="minorHAnsi" w:hAnsiTheme="minorHAnsi" w:cstheme="minorHAnsi"/>
                <w:b w:val="0"/>
                <w:bCs/>
                <w:iCs/>
              </w:rPr>
            </w:pPr>
            <w:r w:rsidRPr="00C52CDF">
              <w:rPr>
                <w:rFonts w:asciiTheme="minorHAnsi" w:hAnsiTheme="minorHAnsi" w:cstheme="minorHAnsi"/>
                <w:b w:val="0"/>
                <w:bCs/>
                <w:color w:val="0B0C0C"/>
                <w:sz w:val="24"/>
                <w:szCs w:val="24"/>
              </w:rPr>
              <w:t>Supporting Families objectives</w:t>
            </w:r>
          </w:p>
          <w:p w14:paraId="61813A90" w14:textId="77777777" w:rsidR="00AA4AA4" w:rsidRPr="00C52CDF" w:rsidRDefault="00AA4AA4" w:rsidP="00AA4AA4">
            <w:pPr>
              <w:pStyle w:val="NormalWeb"/>
              <w:numPr>
                <w:ilvl w:val="0"/>
                <w:numId w:val="12"/>
              </w:numPr>
              <w:shd w:val="clear" w:color="auto" w:fill="FFFFFF"/>
              <w:spacing w:before="0" w:beforeAutospacing="0" w:after="0" w:afterAutospacing="0"/>
              <w:ind w:left="1020"/>
              <w:rPr>
                <w:rFonts w:asciiTheme="minorHAnsi" w:hAnsiTheme="minorHAnsi" w:cstheme="minorHAnsi"/>
                <w:b w:val="0"/>
                <w:bCs/>
                <w:color w:val="0B0C0C"/>
              </w:rPr>
            </w:pPr>
            <w:r w:rsidRPr="00C52CDF">
              <w:rPr>
                <w:rFonts w:asciiTheme="minorHAnsi" w:hAnsiTheme="minorHAnsi" w:cstheme="minorHAnsi"/>
                <w:b w:val="0"/>
                <w:bCs/>
                <w:color w:val="0B0C0C"/>
              </w:rPr>
              <w:t>To see vulnerable families thrive, building their resilience by providing effective, whole family support to help prevent escalation into statutory services.</w:t>
            </w:r>
          </w:p>
          <w:p w14:paraId="35B08433" w14:textId="77777777" w:rsidR="00AA4AA4" w:rsidRPr="00C52CDF" w:rsidRDefault="00AA4AA4" w:rsidP="00AA4AA4">
            <w:pPr>
              <w:pStyle w:val="NormalWeb"/>
              <w:numPr>
                <w:ilvl w:val="0"/>
                <w:numId w:val="12"/>
              </w:numPr>
              <w:shd w:val="clear" w:color="auto" w:fill="FFFFFF"/>
              <w:spacing w:before="0" w:beforeAutospacing="0" w:after="0" w:afterAutospacing="0"/>
              <w:ind w:left="1020"/>
              <w:rPr>
                <w:rFonts w:asciiTheme="minorHAnsi" w:hAnsiTheme="minorHAnsi" w:cstheme="minorHAnsi"/>
                <w:b w:val="0"/>
                <w:bCs/>
                <w:color w:val="0B0C0C"/>
              </w:rPr>
            </w:pPr>
            <w:r w:rsidRPr="00C52CDF">
              <w:rPr>
                <w:rFonts w:asciiTheme="minorHAnsi" w:hAnsiTheme="minorHAnsi" w:cstheme="minorHAnsi"/>
                <w:b w:val="0"/>
                <w:bCs/>
                <w:color w:val="0B0C0C"/>
              </w:rPr>
              <w:t>To drive system change locally and nationally, working with local authorities and their partners to create joined up local services, able to identify families in need, provide the right support at the right time, and track their outcomes in the long term.</w:t>
            </w:r>
          </w:p>
          <w:p w14:paraId="4FCC62DB" w14:textId="77777777" w:rsidR="00AA4AA4" w:rsidRPr="00C52CDF" w:rsidRDefault="00AA4AA4" w:rsidP="00AA4AA4">
            <w:pPr>
              <w:pStyle w:val="NormalWeb"/>
              <w:shd w:val="clear" w:color="auto" w:fill="FFFFFF"/>
              <w:spacing w:before="300" w:beforeAutospacing="0" w:after="300" w:afterAutospacing="0"/>
              <w:rPr>
                <w:rFonts w:asciiTheme="minorHAnsi" w:hAnsiTheme="minorHAnsi" w:cstheme="minorHAnsi"/>
                <w:b w:val="0"/>
                <w:bCs/>
                <w:color w:val="0B0C0C"/>
              </w:rPr>
            </w:pPr>
            <w:r w:rsidRPr="00C52CDF">
              <w:rPr>
                <w:rFonts w:asciiTheme="minorHAnsi" w:hAnsiTheme="minorHAnsi" w:cstheme="minorHAnsi"/>
                <w:b w:val="0"/>
                <w:bCs/>
                <w:color w:val="0B0C0C"/>
              </w:rPr>
              <w:lastRenderedPageBreak/>
              <w:t>The programme aims to have a positive impact for individual families, across public services and for the rest of society:</w:t>
            </w:r>
          </w:p>
          <w:p w14:paraId="6EF94C97" w14:textId="77777777" w:rsidR="00AA4AA4" w:rsidRPr="00C52CDF" w:rsidRDefault="00AA4AA4" w:rsidP="00AA4AA4">
            <w:pPr>
              <w:pStyle w:val="NormalWeb"/>
              <w:numPr>
                <w:ilvl w:val="0"/>
                <w:numId w:val="13"/>
              </w:numPr>
              <w:shd w:val="clear" w:color="auto" w:fill="FFFFFF"/>
              <w:spacing w:before="0" w:beforeAutospacing="0" w:after="0" w:afterAutospacing="0"/>
              <w:ind w:left="1020"/>
              <w:rPr>
                <w:rFonts w:asciiTheme="minorHAnsi" w:hAnsiTheme="minorHAnsi" w:cstheme="minorHAnsi"/>
                <w:b w:val="0"/>
                <w:bCs/>
                <w:color w:val="0B0C0C"/>
              </w:rPr>
            </w:pPr>
            <w:r w:rsidRPr="00C52CDF">
              <w:rPr>
                <w:rFonts w:asciiTheme="minorHAnsi" w:hAnsiTheme="minorHAnsi" w:cstheme="minorHAnsi"/>
                <w:b w:val="0"/>
                <w:bCs/>
                <w:color w:val="0B0C0C"/>
              </w:rPr>
              <w:t>Families will be empowered to become resilient over time and build connections to their local community. Avoiding poor outcomes such as homelessness, family breakdown and children entering care, or involvement in crime, families will thrive.</w:t>
            </w:r>
          </w:p>
          <w:p w14:paraId="6CFC1F4F" w14:textId="77777777" w:rsidR="00AA4AA4" w:rsidRPr="00C52CDF" w:rsidRDefault="00AA4AA4" w:rsidP="00AA4AA4">
            <w:pPr>
              <w:pStyle w:val="NormalWeb"/>
              <w:numPr>
                <w:ilvl w:val="0"/>
                <w:numId w:val="13"/>
              </w:numPr>
              <w:shd w:val="clear" w:color="auto" w:fill="FFFFFF"/>
              <w:spacing w:before="0" w:beforeAutospacing="0" w:after="0" w:afterAutospacing="0"/>
              <w:ind w:left="1020"/>
              <w:rPr>
                <w:rFonts w:asciiTheme="minorHAnsi" w:hAnsiTheme="minorHAnsi" w:cstheme="minorHAnsi"/>
                <w:b w:val="0"/>
                <w:bCs/>
                <w:color w:val="0B0C0C"/>
              </w:rPr>
            </w:pPr>
            <w:r w:rsidRPr="00C52CDF">
              <w:rPr>
                <w:rFonts w:asciiTheme="minorHAnsi" w:hAnsiTheme="minorHAnsi" w:cstheme="minorHAnsi"/>
                <w:b w:val="0"/>
                <w:bCs/>
                <w:color w:val="0B0C0C"/>
              </w:rPr>
              <w:t>Local services will be joined-up, flexible, responsive to new challenges and sustainable for the long term. Strong multi-agency partnerships will work together to understand local trends, predict emerging need in their local area, identify and respond to those needing extra help.</w:t>
            </w:r>
          </w:p>
          <w:p w14:paraId="1F4A0D9E" w14:textId="77777777" w:rsidR="00AA4AA4" w:rsidRPr="00C52CDF" w:rsidRDefault="00AA4AA4" w:rsidP="00AA4AA4">
            <w:pPr>
              <w:pStyle w:val="NormalWeb"/>
              <w:numPr>
                <w:ilvl w:val="0"/>
                <w:numId w:val="13"/>
              </w:numPr>
              <w:shd w:val="clear" w:color="auto" w:fill="FFFFFF"/>
              <w:spacing w:before="0" w:beforeAutospacing="0" w:after="0" w:afterAutospacing="0"/>
              <w:ind w:left="1020"/>
              <w:rPr>
                <w:rFonts w:asciiTheme="minorHAnsi" w:hAnsiTheme="minorHAnsi" w:cstheme="minorHAnsi"/>
                <w:b w:val="0"/>
                <w:bCs/>
                <w:color w:val="0B0C0C"/>
              </w:rPr>
            </w:pPr>
            <w:r w:rsidRPr="00C52CDF">
              <w:rPr>
                <w:rFonts w:asciiTheme="minorHAnsi" w:hAnsiTheme="minorHAnsi" w:cstheme="minorHAnsi"/>
                <w:b w:val="0"/>
                <w:bCs/>
                <w:color w:val="0B0C0C"/>
              </w:rPr>
              <w:t>The benefits of this approach will be felt across society. The pressure on expensive reactive statutory services will reduce as the system begins to rebalance away from intervening at crisis point. This will help services to become more sustainable and allow them to intervene much earlier in the cycle, delivering better outcomes for families.</w:t>
            </w:r>
          </w:p>
          <w:p w14:paraId="11E2D5B8" w14:textId="77777777" w:rsidR="00AA4AA4" w:rsidRDefault="00AA4AA4" w:rsidP="00A6020C">
            <w:pPr>
              <w:spacing w:before="40" w:after="40"/>
              <w:rPr>
                <w:rFonts w:ascii="Arial" w:hAnsi="Arial" w:cs="Arial"/>
                <w:iCs/>
                <w:sz w:val="24"/>
                <w:szCs w:val="24"/>
              </w:rPr>
            </w:pPr>
          </w:p>
          <w:p w14:paraId="45C549EE" w14:textId="3CB20C5F" w:rsidR="00575033" w:rsidRDefault="00575033" w:rsidP="006010FD"/>
          <w:p w14:paraId="15917B58" w14:textId="0935A8DA" w:rsidR="00575033" w:rsidRDefault="00575033" w:rsidP="006010FD"/>
          <w:p w14:paraId="6A9B6A6A" w14:textId="674E5FB0" w:rsidR="00575033" w:rsidRDefault="00575033" w:rsidP="006010FD"/>
          <w:p w14:paraId="44B9D474" w14:textId="2818471A" w:rsidR="00575033" w:rsidRDefault="00575033" w:rsidP="006010FD"/>
          <w:p w14:paraId="466C6592" w14:textId="47816390" w:rsidR="00575033" w:rsidRDefault="00575033" w:rsidP="006010FD"/>
          <w:p w14:paraId="49D556C4" w14:textId="186E73AC" w:rsidR="00575033" w:rsidRDefault="00575033" w:rsidP="006010FD"/>
          <w:p w14:paraId="6058587C" w14:textId="3847866E" w:rsidR="00575033" w:rsidRDefault="00575033" w:rsidP="006010FD"/>
          <w:p w14:paraId="2AFD0DB1" w14:textId="49031013" w:rsidR="00575033" w:rsidRDefault="00575033" w:rsidP="006010FD"/>
          <w:p w14:paraId="158C7B67" w14:textId="4966D15E" w:rsidR="00575033" w:rsidRDefault="00575033" w:rsidP="006010FD"/>
          <w:p w14:paraId="087AF0C6" w14:textId="6F738570" w:rsidR="00575033" w:rsidRDefault="00575033" w:rsidP="006010FD"/>
          <w:p w14:paraId="3DD30BA7" w14:textId="6472EA25" w:rsidR="00575033" w:rsidRDefault="00575033" w:rsidP="006010FD"/>
          <w:p w14:paraId="278D7D89" w14:textId="7A15C06A" w:rsidR="00575033" w:rsidRDefault="00575033" w:rsidP="006010FD"/>
          <w:p w14:paraId="2F83A5EF" w14:textId="68818C60" w:rsidR="00575033" w:rsidRDefault="00575033" w:rsidP="006010FD"/>
          <w:p w14:paraId="4CF334D0" w14:textId="293DE5A8" w:rsidR="00575033" w:rsidRDefault="00575033" w:rsidP="006010FD"/>
          <w:p w14:paraId="46A02C8E" w14:textId="09DA2B37" w:rsidR="00575033" w:rsidRDefault="00575033" w:rsidP="006010FD"/>
          <w:p w14:paraId="11B8987A" w14:textId="71BE3C56" w:rsidR="00575033" w:rsidRDefault="00575033" w:rsidP="006010FD"/>
          <w:p w14:paraId="2A1D9C0A" w14:textId="4CF7FB95" w:rsidR="00575033" w:rsidRDefault="00575033" w:rsidP="006010FD"/>
          <w:p w14:paraId="607B55B3" w14:textId="7693944F" w:rsidR="00575033" w:rsidRDefault="00575033" w:rsidP="006010FD"/>
          <w:p w14:paraId="16AD8433" w14:textId="19B568C7" w:rsidR="00575033" w:rsidRDefault="00575033" w:rsidP="006010FD"/>
          <w:p w14:paraId="6DA034FC" w14:textId="566E5434" w:rsidR="006010FD" w:rsidRDefault="006010FD" w:rsidP="006010FD"/>
        </w:tc>
      </w:tr>
    </w:tbl>
    <w:p w14:paraId="1A23CABC" w14:textId="23619082" w:rsidR="006010FD" w:rsidRDefault="006010FD" w:rsidP="006010FD"/>
    <w:p w14:paraId="70F17FAC" w14:textId="77777777" w:rsidR="00594131" w:rsidRDefault="00594131" w:rsidP="006010FD"/>
    <w:p w14:paraId="2DADF8B1" w14:textId="062A6496" w:rsidR="00594131" w:rsidRDefault="00594131" w:rsidP="006010FD">
      <w:pPr>
        <w:rPr>
          <w:rStyle w:val="Hyperlink"/>
          <w:color w:val="auto"/>
          <w:sz w:val="52"/>
          <w:szCs w:val="24"/>
        </w:rPr>
      </w:pPr>
      <w:r w:rsidRPr="00B530EC">
        <w:rPr>
          <w:rStyle w:val="Hyperlink"/>
          <w:color w:val="auto"/>
          <w:sz w:val="52"/>
          <w:szCs w:val="24"/>
        </w:rPr>
        <w:lastRenderedPageBreak/>
        <w:t>2 – Information to be shared</w:t>
      </w:r>
    </w:p>
    <w:tbl>
      <w:tblPr>
        <w:tblW w:w="140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1482"/>
      </w:tblGrid>
      <w:tr w:rsidR="00D55CF3" w:rsidRPr="00397CB8" w14:paraId="63CECBFB" w14:textId="77777777" w:rsidTr="00567888">
        <w:trPr>
          <w:trHeight w:val="300"/>
        </w:trPr>
        <w:tc>
          <w:tcPr>
            <w:tcW w:w="2557" w:type="dxa"/>
            <w:shd w:val="clear" w:color="auto" w:fill="auto"/>
            <w:noWrap/>
            <w:vAlign w:val="bottom"/>
            <w:hideMark/>
          </w:tcPr>
          <w:p w14:paraId="385B736F" w14:textId="77777777" w:rsidR="00D55CF3" w:rsidRPr="00397CB8" w:rsidRDefault="00D55CF3" w:rsidP="002C4A1F">
            <w:pPr>
              <w:spacing w:after="0" w:line="240" w:lineRule="auto"/>
              <w:rPr>
                <w:rFonts w:eastAsia="Times New Roman" w:cs="Calibri"/>
                <w:b/>
                <w:bCs/>
                <w:color w:val="000000"/>
                <w:lang w:eastAsia="en-GB"/>
              </w:rPr>
            </w:pPr>
            <w:r w:rsidRPr="00397CB8">
              <w:rPr>
                <w:rFonts w:eastAsia="Times New Roman" w:cs="Calibri"/>
                <w:b/>
                <w:bCs/>
                <w:color w:val="000000"/>
                <w:lang w:eastAsia="en-GB"/>
              </w:rPr>
              <w:t xml:space="preserve">Field </w:t>
            </w:r>
          </w:p>
        </w:tc>
        <w:tc>
          <w:tcPr>
            <w:tcW w:w="11482" w:type="dxa"/>
            <w:shd w:val="clear" w:color="auto" w:fill="auto"/>
            <w:vAlign w:val="bottom"/>
            <w:hideMark/>
          </w:tcPr>
          <w:p w14:paraId="2768353A" w14:textId="77777777" w:rsidR="00D55CF3" w:rsidRPr="00397CB8" w:rsidRDefault="00D55CF3" w:rsidP="002C4A1F">
            <w:pPr>
              <w:spacing w:after="0" w:line="240" w:lineRule="auto"/>
              <w:rPr>
                <w:rFonts w:eastAsia="Times New Roman" w:cs="Calibri"/>
                <w:b/>
                <w:bCs/>
                <w:color w:val="000000"/>
                <w:lang w:eastAsia="en-GB"/>
              </w:rPr>
            </w:pPr>
            <w:r w:rsidRPr="00397CB8">
              <w:rPr>
                <w:rFonts w:eastAsia="Times New Roman" w:cs="Calibri"/>
                <w:b/>
                <w:bCs/>
                <w:color w:val="000000"/>
                <w:lang w:eastAsia="en-GB"/>
              </w:rPr>
              <w:t>Descriptio</w:t>
            </w:r>
            <w:r>
              <w:rPr>
                <w:rFonts w:eastAsia="Times New Roman" w:cs="Calibri"/>
                <w:b/>
                <w:bCs/>
                <w:color w:val="000000"/>
                <w:lang w:eastAsia="en-GB"/>
              </w:rPr>
              <w:t>n</w:t>
            </w:r>
          </w:p>
        </w:tc>
      </w:tr>
      <w:tr w:rsidR="00D55CF3" w:rsidRPr="00397CB8" w14:paraId="58DC8F5A" w14:textId="77777777" w:rsidTr="00567888">
        <w:trPr>
          <w:trHeight w:val="290"/>
        </w:trPr>
        <w:tc>
          <w:tcPr>
            <w:tcW w:w="2557" w:type="dxa"/>
            <w:shd w:val="clear" w:color="auto" w:fill="auto"/>
            <w:noWrap/>
            <w:vAlign w:val="bottom"/>
            <w:hideMark/>
          </w:tcPr>
          <w:p w14:paraId="0F745B31"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NHS Number</w:t>
            </w:r>
          </w:p>
        </w:tc>
        <w:tc>
          <w:tcPr>
            <w:tcW w:w="11482" w:type="dxa"/>
            <w:shd w:val="clear" w:color="auto" w:fill="auto"/>
            <w:vAlign w:val="bottom"/>
            <w:hideMark/>
          </w:tcPr>
          <w:p w14:paraId="7DDB15B4" w14:textId="263DDB56"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Unique Person Identifier</w:t>
            </w:r>
            <w:r w:rsidR="001F4148">
              <w:rPr>
                <w:rFonts w:eastAsia="Times New Roman" w:cs="Calibri"/>
                <w:color w:val="000000"/>
                <w:lang w:eastAsia="en-GB"/>
              </w:rPr>
              <w:t xml:space="preserve"> if available</w:t>
            </w:r>
          </w:p>
        </w:tc>
      </w:tr>
      <w:tr w:rsidR="001F4148" w:rsidRPr="00397CB8" w14:paraId="0BD4D01E" w14:textId="77777777" w:rsidTr="00567888">
        <w:trPr>
          <w:trHeight w:val="580"/>
        </w:trPr>
        <w:tc>
          <w:tcPr>
            <w:tcW w:w="2557" w:type="dxa"/>
            <w:shd w:val="clear" w:color="auto" w:fill="auto"/>
            <w:noWrap/>
            <w:vAlign w:val="bottom"/>
          </w:tcPr>
          <w:p w14:paraId="253E7EAB" w14:textId="1CB6D390" w:rsidR="001F4148" w:rsidRPr="00397CB8" w:rsidRDefault="001F4148" w:rsidP="002C4A1F">
            <w:pPr>
              <w:spacing w:after="0" w:line="240" w:lineRule="auto"/>
              <w:rPr>
                <w:rFonts w:eastAsia="Times New Roman" w:cs="Calibri"/>
                <w:color w:val="000000"/>
                <w:lang w:eastAsia="en-GB"/>
              </w:rPr>
            </w:pPr>
            <w:r>
              <w:rPr>
                <w:rFonts w:eastAsia="Times New Roman" w:cs="Calibri"/>
                <w:color w:val="000000"/>
                <w:lang w:eastAsia="en-GB"/>
              </w:rPr>
              <w:t xml:space="preserve">Unique Pupil Reference Number </w:t>
            </w:r>
          </w:p>
        </w:tc>
        <w:tc>
          <w:tcPr>
            <w:tcW w:w="11482" w:type="dxa"/>
            <w:shd w:val="clear" w:color="auto" w:fill="auto"/>
            <w:vAlign w:val="bottom"/>
          </w:tcPr>
          <w:p w14:paraId="698E1BFE" w14:textId="6627F70F" w:rsidR="001F4148" w:rsidRPr="00397CB8" w:rsidRDefault="001F4148" w:rsidP="002C4A1F">
            <w:pPr>
              <w:spacing w:after="0" w:line="240" w:lineRule="auto"/>
              <w:rPr>
                <w:rFonts w:eastAsia="Times New Roman" w:cs="Calibri"/>
                <w:color w:val="000000"/>
                <w:lang w:eastAsia="en-GB"/>
              </w:rPr>
            </w:pPr>
            <w:r>
              <w:rPr>
                <w:rFonts w:eastAsia="Times New Roman" w:cs="Calibri"/>
                <w:color w:val="000000"/>
                <w:lang w:eastAsia="en-GB"/>
              </w:rPr>
              <w:t>If available</w:t>
            </w:r>
          </w:p>
        </w:tc>
      </w:tr>
      <w:tr w:rsidR="00D55CF3" w:rsidRPr="00397CB8" w14:paraId="761A6C0B" w14:textId="77777777" w:rsidTr="00567888">
        <w:trPr>
          <w:trHeight w:val="580"/>
        </w:trPr>
        <w:tc>
          <w:tcPr>
            <w:tcW w:w="2557" w:type="dxa"/>
            <w:shd w:val="clear" w:color="auto" w:fill="auto"/>
            <w:noWrap/>
            <w:vAlign w:val="bottom"/>
            <w:hideMark/>
          </w:tcPr>
          <w:p w14:paraId="20745E5E"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Forename</w:t>
            </w:r>
          </w:p>
        </w:tc>
        <w:tc>
          <w:tcPr>
            <w:tcW w:w="11482" w:type="dxa"/>
            <w:shd w:val="clear" w:color="auto" w:fill="auto"/>
            <w:vAlign w:val="bottom"/>
            <w:hideMark/>
          </w:tcPr>
          <w:p w14:paraId="2B54FA7E" w14:textId="16F17F62"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Name required to match to existing datasets. Have we claimed the family before?</w:t>
            </w:r>
            <w:r>
              <w:rPr>
                <w:rFonts w:eastAsia="Times New Roman" w:cs="Calibri"/>
                <w:color w:val="000000"/>
                <w:lang w:eastAsia="en-GB"/>
              </w:rPr>
              <w:t xml:space="preserve"> </w:t>
            </w:r>
            <w:r w:rsidR="00EB4AF9">
              <w:rPr>
                <w:rFonts w:eastAsia="Times New Roman" w:cs="Calibri"/>
                <w:color w:val="000000"/>
                <w:lang w:eastAsia="en-GB"/>
              </w:rPr>
              <w:t xml:space="preserve">Names are required for all family members </w:t>
            </w:r>
          </w:p>
        </w:tc>
      </w:tr>
      <w:tr w:rsidR="00D55CF3" w:rsidRPr="00397CB8" w14:paraId="32350CA5" w14:textId="77777777" w:rsidTr="00567888">
        <w:trPr>
          <w:trHeight w:val="290"/>
        </w:trPr>
        <w:tc>
          <w:tcPr>
            <w:tcW w:w="2557" w:type="dxa"/>
            <w:shd w:val="clear" w:color="auto" w:fill="auto"/>
            <w:noWrap/>
            <w:vAlign w:val="bottom"/>
            <w:hideMark/>
          </w:tcPr>
          <w:p w14:paraId="6EAFCBA4"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Surname</w:t>
            </w:r>
          </w:p>
        </w:tc>
        <w:tc>
          <w:tcPr>
            <w:tcW w:w="11482" w:type="dxa"/>
            <w:shd w:val="clear" w:color="auto" w:fill="auto"/>
            <w:vAlign w:val="bottom"/>
            <w:hideMark/>
          </w:tcPr>
          <w:p w14:paraId="69245746" w14:textId="16E58F7C" w:rsidR="00D55CF3" w:rsidRPr="00397CB8" w:rsidRDefault="00D55CF3" w:rsidP="002C4A1F">
            <w:pPr>
              <w:spacing w:after="0" w:line="240" w:lineRule="auto"/>
              <w:rPr>
                <w:rFonts w:eastAsia="Times New Roman" w:cs="Calibri"/>
                <w:color w:val="000000"/>
                <w:lang w:eastAsia="en-GB"/>
              </w:rPr>
            </w:pPr>
            <w:r>
              <w:rPr>
                <w:rFonts w:eastAsia="Times New Roman" w:cs="Calibri"/>
                <w:color w:val="000000"/>
                <w:lang w:eastAsia="en-GB"/>
              </w:rPr>
              <w:t>Same as Forename</w:t>
            </w:r>
            <w:r w:rsidR="00EB4AF9">
              <w:rPr>
                <w:rFonts w:eastAsia="Times New Roman" w:cs="Calibri"/>
                <w:color w:val="000000"/>
                <w:lang w:eastAsia="en-GB"/>
              </w:rPr>
              <w:t xml:space="preserve">. Names are required for all family members </w:t>
            </w:r>
          </w:p>
        </w:tc>
      </w:tr>
      <w:tr w:rsidR="00D55CF3" w:rsidRPr="00397CB8" w14:paraId="22492653" w14:textId="77777777" w:rsidTr="00567888">
        <w:trPr>
          <w:trHeight w:val="290"/>
        </w:trPr>
        <w:tc>
          <w:tcPr>
            <w:tcW w:w="2557" w:type="dxa"/>
            <w:shd w:val="clear" w:color="auto" w:fill="auto"/>
            <w:noWrap/>
            <w:vAlign w:val="bottom"/>
            <w:hideMark/>
          </w:tcPr>
          <w:p w14:paraId="3832E537"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DOB</w:t>
            </w:r>
          </w:p>
        </w:tc>
        <w:tc>
          <w:tcPr>
            <w:tcW w:w="11482" w:type="dxa"/>
            <w:shd w:val="clear" w:color="auto" w:fill="auto"/>
            <w:vAlign w:val="bottom"/>
            <w:hideMark/>
          </w:tcPr>
          <w:p w14:paraId="13904F91"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For matching ideally</w:t>
            </w:r>
            <w:r>
              <w:rPr>
                <w:rFonts w:eastAsia="Times New Roman" w:cs="Calibri"/>
                <w:color w:val="000000"/>
                <w:lang w:eastAsia="en-GB"/>
              </w:rPr>
              <w:t xml:space="preserve"> this format</w:t>
            </w:r>
            <w:r w:rsidRPr="00397CB8">
              <w:rPr>
                <w:rFonts w:eastAsia="Times New Roman" w:cs="Calibri"/>
                <w:color w:val="000000"/>
                <w:lang w:eastAsia="en-GB"/>
              </w:rPr>
              <w:t xml:space="preserve"> 01/01/1900</w:t>
            </w:r>
          </w:p>
        </w:tc>
      </w:tr>
      <w:tr w:rsidR="00D55CF3" w:rsidRPr="00397CB8" w14:paraId="2E37F781" w14:textId="77777777" w:rsidTr="00567888">
        <w:trPr>
          <w:trHeight w:val="290"/>
        </w:trPr>
        <w:tc>
          <w:tcPr>
            <w:tcW w:w="2557" w:type="dxa"/>
            <w:shd w:val="clear" w:color="auto" w:fill="auto"/>
            <w:noWrap/>
            <w:vAlign w:val="bottom"/>
            <w:hideMark/>
          </w:tcPr>
          <w:p w14:paraId="6B4FFDEA"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Person Type</w:t>
            </w:r>
          </w:p>
        </w:tc>
        <w:tc>
          <w:tcPr>
            <w:tcW w:w="11482" w:type="dxa"/>
            <w:shd w:val="clear" w:color="auto" w:fill="auto"/>
            <w:vAlign w:val="bottom"/>
            <w:hideMark/>
          </w:tcPr>
          <w:p w14:paraId="76CCE9F3"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Adult / Child</w:t>
            </w:r>
          </w:p>
        </w:tc>
      </w:tr>
      <w:tr w:rsidR="00D55CF3" w:rsidRPr="00397CB8" w14:paraId="5EA0CA02" w14:textId="77777777" w:rsidTr="00567888">
        <w:trPr>
          <w:trHeight w:val="580"/>
        </w:trPr>
        <w:tc>
          <w:tcPr>
            <w:tcW w:w="2557" w:type="dxa"/>
            <w:shd w:val="clear" w:color="auto" w:fill="auto"/>
            <w:noWrap/>
            <w:vAlign w:val="bottom"/>
            <w:hideMark/>
          </w:tcPr>
          <w:p w14:paraId="341EDCD1"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Latest Address</w:t>
            </w:r>
          </w:p>
        </w:tc>
        <w:tc>
          <w:tcPr>
            <w:tcW w:w="11482" w:type="dxa"/>
            <w:shd w:val="clear" w:color="auto" w:fill="auto"/>
            <w:vAlign w:val="bottom"/>
            <w:hideMark/>
          </w:tcPr>
          <w:p w14:paraId="1F0A064F"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If possible broken down to house number, road name, Town, in separate columns</w:t>
            </w:r>
          </w:p>
        </w:tc>
      </w:tr>
      <w:tr w:rsidR="00D55CF3" w:rsidRPr="00397CB8" w14:paraId="393D8CBD" w14:textId="77777777" w:rsidTr="00567888">
        <w:trPr>
          <w:trHeight w:val="290"/>
        </w:trPr>
        <w:tc>
          <w:tcPr>
            <w:tcW w:w="2557" w:type="dxa"/>
            <w:shd w:val="clear" w:color="auto" w:fill="auto"/>
            <w:noWrap/>
            <w:vAlign w:val="bottom"/>
            <w:hideMark/>
          </w:tcPr>
          <w:p w14:paraId="5972893D"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Post Code</w:t>
            </w:r>
          </w:p>
        </w:tc>
        <w:tc>
          <w:tcPr>
            <w:tcW w:w="11482" w:type="dxa"/>
            <w:shd w:val="clear" w:color="auto" w:fill="auto"/>
            <w:vAlign w:val="bottom"/>
            <w:hideMark/>
          </w:tcPr>
          <w:p w14:paraId="1A07D330"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 </w:t>
            </w:r>
            <w:r>
              <w:rPr>
                <w:rFonts w:eastAsia="Times New Roman" w:cs="Calibri"/>
                <w:color w:val="000000"/>
                <w:lang w:eastAsia="en-GB"/>
              </w:rPr>
              <w:t>In standard format</w:t>
            </w:r>
          </w:p>
        </w:tc>
      </w:tr>
      <w:tr w:rsidR="00D55CF3" w:rsidRPr="00397CB8" w14:paraId="77D53966" w14:textId="77777777" w:rsidTr="00567888">
        <w:trPr>
          <w:trHeight w:val="290"/>
        </w:trPr>
        <w:tc>
          <w:tcPr>
            <w:tcW w:w="2557" w:type="dxa"/>
            <w:shd w:val="clear" w:color="auto" w:fill="auto"/>
            <w:noWrap/>
            <w:vAlign w:val="bottom"/>
            <w:hideMark/>
          </w:tcPr>
          <w:p w14:paraId="094D0043"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Date commenced</w:t>
            </w:r>
          </w:p>
        </w:tc>
        <w:tc>
          <w:tcPr>
            <w:tcW w:w="11482" w:type="dxa"/>
            <w:shd w:val="clear" w:color="auto" w:fill="auto"/>
            <w:vAlign w:val="bottom"/>
            <w:hideMark/>
          </w:tcPr>
          <w:p w14:paraId="6A0FB665"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Date they started to receive support from the service</w:t>
            </w:r>
            <w:r>
              <w:rPr>
                <w:rFonts w:eastAsia="Times New Roman" w:cs="Calibri"/>
                <w:color w:val="000000"/>
                <w:lang w:eastAsia="en-GB"/>
              </w:rPr>
              <w:t xml:space="preserve"> in same format at DOB</w:t>
            </w:r>
          </w:p>
        </w:tc>
      </w:tr>
      <w:tr w:rsidR="00D55CF3" w:rsidRPr="00397CB8" w14:paraId="36FFD38A" w14:textId="77777777" w:rsidTr="00567888">
        <w:trPr>
          <w:trHeight w:val="870"/>
        </w:trPr>
        <w:tc>
          <w:tcPr>
            <w:tcW w:w="2557" w:type="dxa"/>
            <w:shd w:val="clear" w:color="auto" w:fill="auto"/>
            <w:noWrap/>
            <w:vAlign w:val="bottom"/>
            <w:hideMark/>
          </w:tcPr>
          <w:p w14:paraId="4A07EFCC"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Service(</w:t>
            </w:r>
            <w:r>
              <w:rPr>
                <w:rFonts w:eastAsia="Times New Roman" w:cs="Calibri"/>
                <w:color w:val="000000"/>
                <w:lang w:eastAsia="en-GB"/>
              </w:rPr>
              <w:t>s</w:t>
            </w:r>
            <w:r w:rsidRPr="00397CB8">
              <w:rPr>
                <w:rFonts w:eastAsia="Times New Roman" w:cs="Calibri"/>
                <w:color w:val="000000"/>
                <w:lang w:eastAsia="en-GB"/>
              </w:rPr>
              <w:t>)</w:t>
            </w:r>
          </w:p>
        </w:tc>
        <w:tc>
          <w:tcPr>
            <w:tcW w:w="11482" w:type="dxa"/>
            <w:shd w:val="clear" w:color="auto" w:fill="auto"/>
            <w:vAlign w:val="bottom"/>
            <w:hideMark/>
          </w:tcPr>
          <w:p w14:paraId="2D8734C2"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 xml:space="preserve">Service or services that are supporting the family, would this make it clear if it is mental or Physical health being supported? Or good early years development </w:t>
            </w:r>
          </w:p>
        </w:tc>
      </w:tr>
      <w:tr w:rsidR="00D55CF3" w:rsidRPr="00397CB8" w14:paraId="50800DE7" w14:textId="77777777" w:rsidTr="00567888">
        <w:trPr>
          <w:trHeight w:val="290"/>
        </w:trPr>
        <w:tc>
          <w:tcPr>
            <w:tcW w:w="2557" w:type="dxa"/>
            <w:shd w:val="clear" w:color="auto" w:fill="auto"/>
            <w:noWrap/>
            <w:vAlign w:val="bottom"/>
            <w:hideMark/>
          </w:tcPr>
          <w:p w14:paraId="0F631F8A" w14:textId="1A23C62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Programmes</w:t>
            </w:r>
            <w:r w:rsidR="003833E9">
              <w:rPr>
                <w:rFonts w:eastAsia="Times New Roman" w:cs="Calibri"/>
                <w:color w:val="000000"/>
                <w:lang w:eastAsia="en-GB"/>
              </w:rPr>
              <w:t xml:space="preserve"> / Criteria </w:t>
            </w:r>
          </w:p>
        </w:tc>
        <w:tc>
          <w:tcPr>
            <w:tcW w:w="11482" w:type="dxa"/>
            <w:shd w:val="clear" w:color="auto" w:fill="auto"/>
            <w:vAlign w:val="bottom"/>
            <w:hideMark/>
          </w:tcPr>
          <w:p w14:paraId="5EEA5105" w14:textId="77777777" w:rsidR="00D55CF3"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 xml:space="preserve">Any specific Programme or courses that </w:t>
            </w:r>
            <w:r>
              <w:rPr>
                <w:rFonts w:eastAsia="Times New Roman" w:cs="Calibri"/>
                <w:color w:val="000000"/>
                <w:lang w:eastAsia="en-GB"/>
              </w:rPr>
              <w:t xml:space="preserve">the family </w:t>
            </w:r>
            <w:r w:rsidRPr="00397CB8">
              <w:rPr>
                <w:rFonts w:eastAsia="Times New Roman" w:cs="Calibri"/>
                <w:color w:val="000000"/>
                <w:lang w:eastAsia="en-GB"/>
              </w:rPr>
              <w:t>are engaged with</w:t>
            </w:r>
          </w:p>
          <w:p w14:paraId="68BDB2C5" w14:textId="25A6562A" w:rsidR="003833E9" w:rsidRPr="00397CB8" w:rsidRDefault="003833E9" w:rsidP="002C4A1F">
            <w:pPr>
              <w:spacing w:after="0" w:line="240" w:lineRule="auto"/>
              <w:rPr>
                <w:rFonts w:eastAsia="Times New Roman" w:cs="Calibri"/>
                <w:color w:val="000000"/>
                <w:lang w:eastAsia="en-GB"/>
              </w:rPr>
            </w:pPr>
            <w:r>
              <w:rPr>
                <w:rFonts w:eastAsia="Times New Roman" w:cs="Calibri"/>
                <w:color w:val="000000"/>
                <w:lang w:eastAsia="en-GB"/>
              </w:rPr>
              <w:t>Criteria supported</w:t>
            </w:r>
          </w:p>
        </w:tc>
      </w:tr>
      <w:tr w:rsidR="00D55CF3" w:rsidRPr="00397CB8" w14:paraId="56A176CC" w14:textId="77777777" w:rsidTr="00567888">
        <w:trPr>
          <w:trHeight w:val="870"/>
        </w:trPr>
        <w:tc>
          <w:tcPr>
            <w:tcW w:w="2557" w:type="dxa"/>
            <w:shd w:val="clear" w:color="auto" w:fill="auto"/>
            <w:noWrap/>
            <w:vAlign w:val="bottom"/>
            <w:hideMark/>
          </w:tcPr>
          <w:p w14:paraId="5BA224B1"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Lead Professional</w:t>
            </w:r>
          </w:p>
        </w:tc>
        <w:tc>
          <w:tcPr>
            <w:tcW w:w="11482" w:type="dxa"/>
            <w:shd w:val="clear" w:color="auto" w:fill="auto"/>
            <w:vAlign w:val="bottom"/>
            <w:hideMark/>
          </w:tcPr>
          <w:p w14:paraId="766688F8"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Lead professional because th</w:t>
            </w:r>
            <w:r>
              <w:rPr>
                <w:rFonts w:eastAsia="Times New Roman" w:cs="Calibri"/>
                <w:color w:val="000000"/>
                <w:lang w:eastAsia="en-GB"/>
              </w:rPr>
              <w:t>is</w:t>
            </w:r>
            <w:r w:rsidRPr="00397CB8">
              <w:rPr>
                <w:rFonts w:eastAsia="Times New Roman" w:cs="Calibri"/>
                <w:color w:val="000000"/>
                <w:lang w:eastAsia="en-GB"/>
              </w:rPr>
              <w:t xml:space="preserve"> is a requirement of the programme and so we have a contact if DLUCH wanted to audit an</w:t>
            </w:r>
            <w:r>
              <w:rPr>
                <w:rFonts w:eastAsia="Times New Roman" w:cs="Calibri"/>
                <w:color w:val="000000"/>
                <w:lang w:eastAsia="en-GB"/>
              </w:rPr>
              <w:t>y</w:t>
            </w:r>
            <w:r w:rsidRPr="00397CB8">
              <w:rPr>
                <w:rFonts w:eastAsia="Times New Roman" w:cs="Calibri"/>
                <w:color w:val="000000"/>
                <w:lang w:eastAsia="en-GB"/>
              </w:rPr>
              <w:t xml:space="preserve"> of those cases specifically </w:t>
            </w:r>
          </w:p>
        </w:tc>
      </w:tr>
      <w:tr w:rsidR="00D55CF3" w:rsidRPr="00397CB8" w14:paraId="2BDD7CAC" w14:textId="77777777" w:rsidTr="00567888">
        <w:trPr>
          <w:trHeight w:val="290"/>
        </w:trPr>
        <w:tc>
          <w:tcPr>
            <w:tcW w:w="2557" w:type="dxa"/>
            <w:shd w:val="clear" w:color="auto" w:fill="auto"/>
            <w:noWrap/>
            <w:vAlign w:val="bottom"/>
            <w:hideMark/>
          </w:tcPr>
          <w:p w14:paraId="0B574EBF"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Date Closed</w:t>
            </w:r>
          </w:p>
        </w:tc>
        <w:tc>
          <w:tcPr>
            <w:tcW w:w="11482" w:type="dxa"/>
            <w:shd w:val="clear" w:color="auto" w:fill="auto"/>
            <w:vAlign w:val="bottom"/>
            <w:hideMark/>
          </w:tcPr>
          <w:p w14:paraId="2F74B8AC"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If work is not ongoing with family is there a date intervention ceased</w:t>
            </w:r>
            <w:r>
              <w:rPr>
                <w:rFonts w:eastAsia="Times New Roman" w:cs="Calibri"/>
                <w:color w:val="000000"/>
                <w:lang w:eastAsia="en-GB"/>
              </w:rPr>
              <w:t xml:space="preserve"> (in same format as DOB)</w:t>
            </w:r>
            <w:r w:rsidRPr="00397CB8">
              <w:rPr>
                <w:rFonts w:eastAsia="Times New Roman" w:cs="Calibri"/>
                <w:color w:val="000000"/>
                <w:lang w:eastAsia="en-GB"/>
              </w:rPr>
              <w:t>?</w:t>
            </w:r>
          </w:p>
        </w:tc>
      </w:tr>
      <w:tr w:rsidR="00D55CF3" w:rsidRPr="00397CB8" w14:paraId="0734990F" w14:textId="77777777" w:rsidTr="00567888">
        <w:trPr>
          <w:trHeight w:val="590"/>
        </w:trPr>
        <w:tc>
          <w:tcPr>
            <w:tcW w:w="2557" w:type="dxa"/>
            <w:shd w:val="clear" w:color="auto" w:fill="auto"/>
            <w:noWrap/>
            <w:vAlign w:val="bottom"/>
            <w:hideMark/>
          </w:tcPr>
          <w:p w14:paraId="6B049252" w14:textId="77777777" w:rsidR="00D55CF3"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Outcome</w:t>
            </w:r>
          </w:p>
        </w:tc>
        <w:tc>
          <w:tcPr>
            <w:tcW w:w="11482" w:type="dxa"/>
            <w:shd w:val="clear" w:color="auto" w:fill="auto"/>
            <w:vAlign w:val="bottom"/>
            <w:hideMark/>
          </w:tcPr>
          <w:p w14:paraId="296E4AB4" w14:textId="7254ED60" w:rsidR="001F4148" w:rsidRPr="00397CB8" w:rsidRDefault="00D55CF3" w:rsidP="002C4A1F">
            <w:pPr>
              <w:spacing w:after="0" w:line="240" w:lineRule="auto"/>
              <w:rPr>
                <w:rFonts w:eastAsia="Times New Roman" w:cs="Calibri"/>
                <w:color w:val="000000"/>
                <w:lang w:eastAsia="en-GB"/>
              </w:rPr>
            </w:pPr>
            <w:r w:rsidRPr="00397CB8">
              <w:rPr>
                <w:rFonts w:eastAsia="Times New Roman" w:cs="Calibri"/>
                <w:color w:val="000000"/>
                <w:lang w:eastAsia="en-GB"/>
              </w:rPr>
              <w:t xml:space="preserve">How has life improved, i.e. </w:t>
            </w:r>
            <w:r>
              <w:rPr>
                <w:rFonts w:eastAsia="Times New Roman" w:cs="Calibri"/>
                <w:color w:val="000000"/>
                <w:lang w:eastAsia="en-GB"/>
              </w:rPr>
              <w:t xml:space="preserve">stopped </w:t>
            </w:r>
            <w:r w:rsidRPr="00397CB8">
              <w:rPr>
                <w:rFonts w:eastAsia="Times New Roman" w:cs="Calibri"/>
                <w:color w:val="000000"/>
                <w:lang w:eastAsia="en-GB"/>
              </w:rPr>
              <w:t>smoking, weight loss / healthy eating established, self-managing condition?</w:t>
            </w:r>
          </w:p>
        </w:tc>
      </w:tr>
    </w:tbl>
    <w:p w14:paraId="1D225B8B" w14:textId="77777777" w:rsidR="003603B8" w:rsidRDefault="003603B8" w:rsidP="006010FD"/>
    <w:p w14:paraId="79DDBD31" w14:textId="77777777" w:rsidR="00594131" w:rsidRDefault="00594131" w:rsidP="00594131">
      <w:pPr>
        <w:rPr>
          <w:rStyle w:val="Hyperlink"/>
          <w:color w:val="auto"/>
          <w:sz w:val="52"/>
          <w:szCs w:val="24"/>
        </w:rPr>
      </w:pP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lastRenderedPageBreak/>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174" w:type="dxa"/>
        <w:tblLayout w:type="fixed"/>
        <w:tblLook w:val="04A0" w:firstRow="1" w:lastRow="0" w:firstColumn="1" w:lastColumn="0" w:noHBand="0" w:noVBand="1"/>
      </w:tblPr>
      <w:tblGrid>
        <w:gridCol w:w="4106"/>
        <w:gridCol w:w="5245"/>
        <w:gridCol w:w="4823"/>
      </w:tblGrid>
      <w:tr w:rsidR="001045DA" w:rsidRPr="00D1534C" w14:paraId="4D6CDDFC" w14:textId="77777777" w:rsidTr="00967E65">
        <w:tc>
          <w:tcPr>
            <w:tcW w:w="4106" w:type="dxa"/>
            <w:shd w:val="clear" w:color="auto" w:fill="DBE5F1" w:themeFill="accent1" w:themeFillTint="33"/>
          </w:tcPr>
          <w:p w14:paraId="426E3723"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4A6E4B57" w14:textId="77777777" w:rsidR="006B4E04" w:rsidRDefault="001045DA"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1045DA" w:rsidRPr="00D1534C"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w:t>
            </w:r>
            <w:r w:rsidR="00FA79A8" w:rsidRPr="006B4E04">
              <w:rPr>
                <w:rFonts w:ascii="Arial" w:hAnsi="Arial" w:cs="Arial"/>
                <w:szCs w:val="20"/>
              </w:rPr>
              <w:t xml:space="preserve"> – if applicable</w:t>
            </w:r>
            <w:r w:rsidRPr="006B4E04">
              <w:rPr>
                <w:rFonts w:ascii="Arial" w:hAnsi="Arial" w:cs="Arial"/>
                <w:szCs w:val="20"/>
              </w:rPr>
              <w:t>)</w:t>
            </w:r>
          </w:p>
        </w:tc>
        <w:tc>
          <w:tcPr>
            <w:tcW w:w="4823" w:type="dxa"/>
            <w:shd w:val="clear" w:color="auto" w:fill="DBE5F1" w:themeFill="accent1" w:themeFillTint="33"/>
          </w:tcPr>
          <w:p w14:paraId="27B92D49" w14:textId="77777777" w:rsidR="0035055D" w:rsidRDefault="001045DA" w:rsidP="007742F5">
            <w:pPr>
              <w:autoSpaceDE w:val="0"/>
              <w:autoSpaceDN w:val="0"/>
              <w:adjustRightInd w:val="0"/>
              <w:jc w:val="center"/>
              <w:rPr>
                <w:rFonts w:ascii="Arial" w:hAnsi="Arial" w:cs="Arial"/>
                <w:sz w:val="24"/>
              </w:rPr>
            </w:pPr>
            <w:r>
              <w:rPr>
                <w:rFonts w:ascii="Arial" w:hAnsi="Arial" w:cs="Arial"/>
                <w:sz w:val="24"/>
              </w:rPr>
              <w:t>Law Enforcement</w:t>
            </w:r>
            <w:r w:rsidRPr="00781BF5">
              <w:rPr>
                <w:rFonts w:ascii="Arial" w:hAnsi="Arial" w:cs="Arial"/>
                <w:sz w:val="24"/>
              </w:rPr>
              <w:t xml:space="preserve"> data</w:t>
            </w:r>
            <w:r>
              <w:rPr>
                <w:rFonts w:ascii="Arial" w:hAnsi="Arial" w:cs="Arial"/>
                <w:sz w:val="24"/>
              </w:rPr>
              <w:t xml:space="preserve"> </w:t>
            </w:r>
          </w:p>
          <w:p w14:paraId="2EB413EB" w14:textId="4E8A38FD" w:rsidR="001045DA" w:rsidRPr="00781BF5"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w:t>
            </w:r>
            <w:r w:rsidR="006B4E04" w:rsidRPr="006B4E04">
              <w:rPr>
                <w:rFonts w:ascii="Arial" w:hAnsi="Arial" w:cs="Arial"/>
                <w:szCs w:val="20"/>
              </w:rPr>
              <w:t xml:space="preserve">if applicable </w:t>
            </w:r>
            <w:r w:rsidRPr="006B4E04">
              <w:rPr>
                <w:rFonts w:ascii="Arial" w:hAnsi="Arial" w:cs="Arial"/>
                <w:szCs w:val="20"/>
              </w:rPr>
              <w:t>e.g. community safety)</w:t>
            </w:r>
          </w:p>
        </w:tc>
      </w:tr>
      <w:tr w:rsidR="001045DA" w:rsidRPr="00D1534C" w14:paraId="500239A2" w14:textId="77777777" w:rsidTr="00301404">
        <w:trPr>
          <w:trHeight w:val="502"/>
        </w:trPr>
        <w:tc>
          <w:tcPr>
            <w:tcW w:w="4106" w:type="dxa"/>
          </w:tcPr>
          <w:p w14:paraId="648CEE8D" w14:textId="238C2808"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r w:rsidRPr="00EC0753">
              <w:rPr>
                <w:rFonts w:asciiTheme="minorHAnsi" w:hAnsiTheme="minorHAnsi" w:cs="Arial"/>
                <w:i/>
                <w:color w:val="000000" w:themeColor="text1"/>
                <w:sz w:val="24"/>
                <w:highlight w:val="yellow"/>
              </w:rPr>
              <w:t>[please</w:t>
            </w:r>
            <w:r w:rsidR="00894B77">
              <w:rPr>
                <w:rFonts w:asciiTheme="minorHAnsi" w:hAnsiTheme="minorHAnsi" w:cs="Arial"/>
                <w:i/>
                <w:color w:val="000000" w:themeColor="text1"/>
                <w:sz w:val="24"/>
                <w:highlight w:val="yellow"/>
              </w:rPr>
              <w:t xml:space="preserve"> </w:t>
            </w:r>
            <w:r w:rsidRPr="00EC0753">
              <w:rPr>
                <w:rFonts w:asciiTheme="minorHAnsi" w:hAnsiTheme="minorHAnsi" w:cs="Arial"/>
                <w:i/>
                <w:color w:val="000000" w:themeColor="text1"/>
                <w:sz w:val="24"/>
                <w:highlight w:val="yellow"/>
              </w:rPr>
              <w:t xml:space="preserve">click </w:t>
            </w:r>
            <w:r w:rsidR="00894B77">
              <w:rPr>
                <w:rFonts w:asciiTheme="minorHAnsi" w:hAnsiTheme="minorHAnsi" w:cs="Arial"/>
                <w:i/>
                <w:color w:val="000000" w:themeColor="text1"/>
                <w:sz w:val="24"/>
                <w:highlight w:val="yellow"/>
              </w:rPr>
              <w:t xml:space="preserve">Choose an item </w:t>
            </w:r>
            <w:r w:rsidRPr="00EC0753">
              <w:rPr>
                <w:rFonts w:asciiTheme="minorHAnsi" w:hAnsiTheme="minorHAnsi" w:cs="Arial"/>
                <w:i/>
                <w:color w:val="000000" w:themeColor="text1"/>
                <w:sz w:val="24"/>
                <w:highlight w:val="yellow"/>
              </w:rPr>
              <w:t>and select]</w:t>
            </w:r>
          </w:p>
        </w:tc>
        <w:tc>
          <w:tcPr>
            <w:tcW w:w="5245" w:type="dxa"/>
          </w:tcPr>
          <w:p w14:paraId="0DA8878B" w14:textId="4CEF91D2"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r w:rsidRPr="00EC0753">
              <w:rPr>
                <w:rFonts w:asciiTheme="minorHAnsi" w:hAnsiTheme="minorHAnsi" w:cs="Arial"/>
                <w:i/>
                <w:color w:val="000000" w:themeColor="text1"/>
                <w:sz w:val="24"/>
                <w:highlight w:val="yellow"/>
              </w:rPr>
              <w:t xml:space="preserve">[please click </w:t>
            </w:r>
            <w:r w:rsidR="00894B77">
              <w:rPr>
                <w:rFonts w:asciiTheme="minorHAnsi" w:hAnsiTheme="minorHAnsi" w:cs="Arial"/>
                <w:i/>
                <w:color w:val="000000" w:themeColor="text1"/>
                <w:sz w:val="24"/>
                <w:highlight w:val="yellow"/>
              </w:rPr>
              <w:t xml:space="preserve">Choose an item </w:t>
            </w:r>
            <w:r w:rsidRPr="00EC0753">
              <w:rPr>
                <w:rFonts w:asciiTheme="minorHAnsi" w:hAnsiTheme="minorHAnsi" w:cs="Arial"/>
                <w:i/>
                <w:color w:val="000000" w:themeColor="text1"/>
                <w:sz w:val="24"/>
                <w:highlight w:val="yellow"/>
              </w:rPr>
              <w:t>and select]</w:t>
            </w:r>
          </w:p>
        </w:tc>
        <w:tc>
          <w:tcPr>
            <w:tcW w:w="4823" w:type="dxa"/>
          </w:tcPr>
          <w:p w14:paraId="15649DB1" w14:textId="1DB9F384" w:rsidR="001045DA" w:rsidRPr="004528E9" w:rsidRDefault="001045DA" w:rsidP="007742F5">
            <w:pPr>
              <w:autoSpaceDE w:val="0"/>
              <w:autoSpaceDN w:val="0"/>
              <w:adjustRightInd w:val="0"/>
              <w:jc w:val="center"/>
              <w:rPr>
                <w:rFonts w:ascii="Arial" w:hAnsi="Arial" w:cs="Arial"/>
                <w:sz w:val="24"/>
              </w:rPr>
            </w:pPr>
            <w:r w:rsidRPr="004528E9">
              <w:rPr>
                <w:rFonts w:ascii="Arial" w:hAnsi="Arial" w:cs="Arial"/>
                <w:sz w:val="24"/>
              </w:rPr>
              <w:t xml:space="preserve">DPA </w:t>
            </w:r>
            <w:r>
              <w:rPr>
                <w:rFonts w:ascii="Arial" w:hAnsi="Arial" w:cs="Arial"/>
                <w:sz w:val="24"/>
              </w:rPr>
              <w:t>Part 3</w:t>
            </w:r>
            <w:r w:rsidRPr="004528E9">
              <w:rPr>
                <w:rFonts w:ascii="Arial" w:hAnsi="Arial" w:cs="Arial"/>
                <w:sz w:val="24"/>
              </w:rPr>
              <w:t xml:space="preserve"> (if appropriate): </w:t>
            </w:r>
            <w:r w:rsidRPr="00EC0753">
              <w:rPr>
                <w:rFonts w:asciiTheme="minorHAnsi" w:hAnsiTheme="minorHAnsi" w:cs="Arial"/>
                <w:i/>
                <w:color w:val="000000" w:themeColor="text1"/>
                <w:sz w:val="24"/>
                <w:highlight w:val="yellow"/>
              </w:rPr>
              <w:t xml:space="preserve">[please click </w:t>
            </w:r>
            <w:r w:rsidR="00894B77">
              <w:rPr>
                <w:rFonts w:asciiTheme="minorHAnsi" w:hAnsiTheme="minorHAnsi" w:cs="Arial"/>
                <w:i/>
                <w:color w:val="000000" w:themeColor="text1"/>
                <w:sz w:val="24"/>
                <w:highlight w:val="yellow"/>
              </w:rPr>
              <w:t xml:space="preserve">Choose an item </w:t>
            </w:r>
            <w:r w:rsidRPr="00EC0753">
              <w:rPr>
                <w:rFonts w:asciiTheme="minorHAnsi" w:hAnsiTheme="minorHAnsi" w:cs="Arial"/>
                <w:i/>
                <w:color w:val="000000" w:themeColor="text1"/>
                <w:sz w:val="24"/>
                <w:highlight w:val="yellow"/>
              </w:rPr>
              <w:t>and select]</w:t>
            </w:r>
          </w:p>
        </w:tc>
      </w:tr>
      <w:tr w:rsidR="001045DA" w:rsidRPr="00D1534C" w14:paraId="042BEFE6" w14:textId="77777777" w:rsidTr="00301404">
        <w:trPr>
          <w:trHeight w:val="178"/>
        </w:trPr>
        <w:tc>
          <w:tcPr>
            <w:tcW w:w="4106" w:type="dxa"/>
          </w:tcPr>
          <w:p w14:paraId="0069EDBF" w14:textId="4BCF5586" w:rsidR="001045DA" w:rsidRPr="00F76975" w:rsidRDefault="00CB5453"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C6D5A8C9EB3047849E0D7482C44BF8BF"/>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C01787">
                  <w:rPr>
                    <w:rFonts w:ascii="Arial" w:hAnsi="Arial" w:cs="Arial"/>
                    <w:color w:val="000000" w:themeColor="text1"/>
                    <w:sz w:val="24"/>
                  </w:rPr>
                  <w:t>Public Task</w:t>
                </w:r>
              </w:sdtContent>
            </w:sdt>
          </w:p>
        </w:tc>
        <w:tc>
          <w:tcPr>
            <w:tcW w:w="5245" w:type="dxa"/>
          </w:tcPr>
          <w:sdt>
            <w:sdtPr>
              <w:rPr>
                <w:rFonts w:ascii="Arial" w:hAnsi="Arial" w:cs="Arial"/>
                <w:color w:val="000000" w:themeColor="text1"/>
                <w:sz w:val="24"/>
              </w:rPr>
              <w:alias w:val="Article 9"/>
              <w:tag w:val="Article 9"/>
              <w:id w:val="7034825"/>
              <w:placeholder>
                <w:docPart w:val="4B5E0073237F4302A58AD91ED23A2BCE"/>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5C12B1B2" w:rsidR="001045DA" w:rsidRPr="00EC0753" w:rsidRDefault="00C01787"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sdtContent>
          </w:sdt>
          <w:p w14:paraId="760AC8BF" w14:textId="77777777" w:rsidR="001045DA" w:rsidRPr="00F76975" w:rsidRDefault="001045DA" w:rsidP="00F7697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360204123"/>
            <w:placeholder>
              <w:docPart w:val="B126BFB88B9F4FF5B2097CC887B07159"/>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16C44F89"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1045DA" w:rsidRPr="00D1534C" w14:paraId="55EBCC02" w14:textId="77777777" w:rsidTr="00301404">
        <w:trPr>
          <w:trHeight w:val="214"/>
        </w:trPr>
        <w:tc>
          <w:tcPr>
            <w:tcW w:w="4106" w:type="dxa"/>
          </w:tcPr>
          <w:p w14:paraId="249EF5B7" w14:textId="2E5F1F3D" w:rsidR="001045DA" w:rsidRPr="00F76975" w:rsidRDefault="00CB5453"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98473718"/>
                <w:placeholder>
                  <w:docPart w:val="0B6028607D9A4164A2DE0A238DD2AD2A"/>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683BDF">
                  <w:rPr>
                    <w:rFonts w:ascii="Arial" w:hAnsi="Arial" w:cs="Arial"/>
                    <w:color w:val="000000" w:themeColor="text1"/>
                    <w:sz w:val="24"/>
                  </w:rPr>
                  <w:t>Under Contract</w:t>
                </w:r>
              </w:sdtContent>
            </w:sdt>
          </w:p>
          <w:p w14:paraId="014538F0"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376932986"/>
              <w:placeholder>
                <w:docPart w:val="C398F2DED3CF4D07A4E58B10820CF2A3"/>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57A5FF4A" w14:textId="7C3B5339" w:rsidR="001045DA" w:rsidRPr="00EC0753" w:rsidRDefault="00C01787"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Health &amp; Social Care</w:t>
                </w:r>
              </w:p>
            </w:sdtContent>
          </w:sdt>
          <w:p w14:paraId="163FAB41"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74235627"/>
            <w:placeholder>
              <w:docPart w:val="60BA033329894C949497F784469B0F38"/>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39994BD"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1045DA" w:rsidRPr="00D1534C" w14:paraId="114BF987" w14:textId="77777777" w:rsidTr="00301404">
        <w:trPr>
          <w:trHeight w:val="122"/>
        </w:trPr>
        <w:tc>
          <w:tcPr>
            <w:tcW w:w="4106" w:type="dxa"/>
          </w:tcPr>
          <w:p w14:paraId="51FE4F27" w14:textId="4A538489" w:rsidR="001045DA" w:rsidRPr="00F76975" w:rsidRDefault="00CB5453"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380062118"/>
                <w:placeholder>
                  <w:docPart w:val="9BF36DA69A98462F8CC4C8B6C4969905"/>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3833E9" w:rsidRPr="00D1534C">
                  <w:rPr>
                    <w:rStyle w:val="PlaceholderText"/>
                    <w:sz w:val="24"/>
                  </w:rPr>
                  <w:t>Choose an item.</w:t>
                </w:r>
              </w:sdtContent>
            </w:sdt>
          </w:p>
          <w:p w14:paraId="242F709F"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76624227"/>
              <w:placeholder>
                <w:docPart w:val="749D9734A2FB4E3CB897111DC2F232E3"/>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4B005B5A" w14:textId="14880BFE" w:rsidR="001045DA" w:rsidRPr="00EA0CB5" w:rsidRDefault="00BE4A50"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Public Interest in Public Health</w:t>
                </w:r>
              </w:p>
            </w:sdtContent>
          </w:sdt>
          <w:p w14:paraId="67BD727F"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571659501"/>
            <w:placeholder>
              <w:docPart w:val="67D77C7D264542FA8234E91F2F34AE7A"/>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69DE5411"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28372D" w:rsidRPr="00EC0753" w14:paraId="7BE01540" w14:textId="77777777" w:rsidTr="0028372D">
        <w:trPr>
          <w:trHeight w:val="122"/>
        </w:trPr>
        <w:tc>
          <w:tcPr>
            <w:tcW w:w="4106" w:type="dxa"/>
          </w:tcPr>
          <w:p w14:paraId="54717FBA" w14:textId="4A9D001C" w:rsidR="0028372D" w:rsidRPr="00F76975" w:rsidRDefault="00CB5453" w:rsidP="00E3122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97533370"/>
                <w:placeholder>
                  <w:docPart w:val="AE0E5F6B08C64CC9BC3C946F3788397A"/>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03A63" w:rsidRPr="00F76975">
                  <w:rPr>
                    <w:rFonts w:ascii="Arial" w:hAnsi="Arial" w:cs="Arial"/>
                    <w:color w:val="000000" w:themeColor="text1"/>
                  </w:rPr>
                  <w:t>Choose an item.</w:t>
                </w:r>
              </w:sdtContent>
            </w:sdt>
          </w:p>
          <w:p w14:paraId="213DEF2E" w14:textId="77777777" w:rsidR="0028372D" w:rsidRPr="00F76975" w:rsidRDefault="0028372D" w:rsidP="00E31225">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34584236"/>
              <w:placeholder>
                <w:docPart w:val="ABF072676C90446EB4ACD1B797936152"/>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600D8962" w14:textId="77777777" w:rsidR="0028372D" w:rsidRPr="00EA0CB5" w:rsidRDefault="0028372D" w:rsidP="00E31225">
                <w:pPr>
                  <w:autoSpaceDE w:val="0"/>
                  <w:autoSpaceDN w:val="0"/>
                  <w:adjustRightInd w:val="0"/>
                  <w:jc w:val="both"/>
                  <w:rPr>
                    <w:rFonts w:ascii="Arial" w:hAnsi="Arial" w:cs="Arial"/>
                    <w:color w:val="000000" w:themeColor="text1"/>
                    <w:sz w:val="24"/>
                  </w:rPr>
                </w:pPr>
                <w:r w:rsidRPr="00F76975">
                  <w:rPr>
                    <w:rFonts w:ascii="Arial" w:hAnsi="Arial" w:cs="Arial"/>
                  </w:rPr>
                  <w:t>Choose an item.</w:t>
                </w:r>
              </w:p>
            </w:sdtContent>
          </w:sdt>
          <w:p w14:paraId="025C4DFF" w14:textId="77777777" w:rsidR="0028372D" w:rsidRPr="00F76975" w:rsidRDefault="0028372D" w:rsidP="00E3122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331886304"/>
            <w:placeholder>
              <w:docPart w:val="4D5CBFC033C845978BF451C50B0DCDDB"/>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A28D780" w14:textId="77777777" w:rsidR="0028372D" w:rsidRPr="00EC0753" w:rsidRDefault="0028372D" w:rsidP="00E31225">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25549839" w14:textId="1B1B05AB" w:rsidR="008E52A2" w:rsidRDefault="00274C55" w:rsidP="004209F2">
            <w:r>
              <w:t xml:space="preserve">Digital Economy Act 2017 (Section 35, </w:t>
            </w:r>
            <w:ins w:id="1" w:author="Amy Hoye - Analyst" w:date="2022-11-09T10:30:00Z">
              <w:r w:rsidR="003833E9">
                <w:t xml:space="preserve">Section 41, </w:t>
              </w:r>
            </w:ins>
            <w:r>
              <w:t>Schedule 4</w:t>
            </w:r>
            <w:r w:rsidR="000E48D4">
              <w:t>, and Section 43 – Code of Practice)</w:t>
            </w:r>
          </w:p>
        </w:tc>
      </w:tr>
      <w:tr w:rsidR="003D2D74" w14:paraId="233C8E28" w14:textId="77777777" w:rsidTr="003D2D74">
        <w:tc>
          <w:tcPr>
            <w:tcW w:w="13948" w:type="dxa"/>
          </w:tcPr>
          <w:p w14:paraId="49D59EDE" w14:textId="16D4B0C4" w:rsidR="003D2D74" w:rsidRDefault="000E48D4" w:rsidP="004209F2">
            <w:r>
              <w:t>Data Protection Act 2018</w:t>
            </w:r>
          </w:p>
        </w:tc>
      </w:tr>
      <w:tr w:rsidR="003D2D74" w14:paraId="09E737EB" w14:textId="77777777" w:rsidTr="003D2D74">
        <w:tc>
          <w:tcPr>
            <w:tcW w:w="13948" w:type="dxa"/>
          </w:tcPr>
          <w:p w14:paraId="65265066" w14:textId="2E3FC775" w:rsidR="003D2D74" w:rsidRDefault="003833E9" w:rsidP="004209F2">
            <w:r>
              <w:t>Human Rights Act 1998</w:t>
            </w:r>
          </w:p>
        </w:tc>
      </w:tr>
      <w:tr w:rsidR="003D2D74" w14:paraId="1B374A5A" w14:textId="77777777" w:rsidTr="003D2D74">
        <w:tc>
          <w:tcPr>
            <w:tcW w:w="13948" w:type="dxa"/>
          </w:tcPr>
          <w:p w14:paraId="0658E434" w14:textId="2CD4B7CD" w:rsidR="003D2D74" w:rsidRDefault="00BE4A50" w:rsidP="004209F2">
            <w:r>
              <w:t>Children’s Act 1989 &amp;2004</w:t>
            </w:r>
          </w:p>
        </w:tc>
      </w:tr>
      <w:tr w:rsidR="003D2D74" w14:paraId="3EC75C61" w14:textId="77777777" w:rsidTr="003D2D74">
        <w:tc>
          <w:tcPr>
            <w:tcW w:w="13948" w:type="dxa"/>
          </w:tcPr>
          <w:p w14:paraId="332C1FA9" w14:textId="1F4326DB" w:rsidR="003D2D74" w:rsidRDefault="00BE4A50" w:rsidP="004209F2">
            <w:r>
              <w:t>Children &amp; Families Act 2014</w:t>
            </w:r>
          </w:p>
        </w:tc>
      </w:tr>
      <w:tr w:rsidR="003D2D74" w14:paraId="20285AF6" w14:textId="77777777" w:rsidTr="003D2D74">
        <w:tc>
          <w:tcPr>
            <w:tcW w:w="13948" w:type="dxa"/>
          </w:tcPr>
          <w:p w14:paraId="012FC1BF" w14:textId="1C133396" w:rsidR="003D2D74" w:rsidRDefault="00BE4A50" w:rsidP="004209F2">
            <w:r>
              <w:t>Children &amp; Social Work Act 2017</w:t>
            </w:r>
          </w:p>
        </w:tc>
      </w:tr>
      <w:tr w:rsidR="003D2D74" w14:paraId="08502E67" w14:textId="77777777" w:rsidTr="003D2D74">
        <w:tc>
          <w:tcPr>
            <w:tcW w:w="13948" w:type="dxa"/>
          </w:tcPr>
          <w:p w14:paraId="4736470A" w14:textId="0F1D35A1" w:rsidR="003D2D74" w:rsidRDefault="00BE4A50" w:rsidP="004209F2">
            <w:r>
              <w:t>Education Act 1996 &amp; 2000</w:t>
            </w:r>
          </w:p>
        </w:tc>
      </w:tr>
      <w:tr w:rsidR="003D2D74" w14:paraId="2E65E375" w14:textId="77777777" w:rsidTr="003D2D74">
        <w:tc>
          <w:tcPr>
            <w:tcW w:w="13948" w:type="dxa"/>
          </w:tcPr>
          <w:p w14:paraId="0710E676" w14:textId="7B36892A" w:rsidR="00964E77" w:rsidRDefault="00BE4A50" w:rsidP="004209F2">
            <w:r>
              <w:t>Education &amp; Skills Ac 2000</w:t>
            </w:r>
          </w:p>
        </w:tc>
      </w:tr>
      <w:tr w:rsidR="00964E77" w14:paraId="3F17F373" w14:textId="77777777" w:rsidTr="003D2D74">
        <w:tc>
          <w:tcPr>
            <w:tcW w:w="13948" w:type="dxa"/>
          </w:tcPr>
          <w:p w14:paraId="5807D234" w14:textId="42D7BBCB" w:rsidR="00964E77" w:rsidRDefault="00BE4A50" w:rsidP="004209F2">
            <w:r>
              <w:t>Welfare Reform &amp; Work Act 2016</w:t>
            </w:r>
          </w:p>
        </w:tc>
      </w:tr>
      <w:tr w:rsidR="00964E77" w14:paraId="74066A6E" w14:textId="77777777" w:rsidTr="003D2D74">
        <w:tc>
          <w:tcPr>
            <w:tcW w:w="13948" w:type="dxa"/>
          </w:tcPr>
          <w:p w14:paraId="53014D7C" w14:textId="5D2AEC51" w:rsidR="00964E77" w:rsidRDefault="00BE4A50" w:rsidP="004209F2">
            <w:r>
              <w:t>Crime &amp; Disorder Act 1998</w:t>
            </w:r>
          </w:p>
        </w:tc>
      </w:tr>
      <w:tr w:rsidR="00BE4A50" w14:paraId="3F1BE4A1" w14:textId="77777777" w:rsidTr="003D2D74">
        <w:tc>
          <w:tcPr>
            <w:tcW w:w="13948" w:type="dxa"/>
          </w:tcPr>
          <w:p w14:paraId="148B4D29" w14:textId="2B1E71A7" w:rsidR="00BE4A50" w:rsidRDefault="00BE4A50" w:rsidP="004209F2">
            <w:r>
              <w:t>Care Act 2014</w:t>
            </w:r>
          </w:p>
        </w:tc>
      </w:tr>
      <w:tr w:rsidR="00BE4A50" w14:paraId="22340E92" w14:textId="77777777" w:rsidTr="003D2D74">
        <w:tc>
          <w:tcPr>
            <w:tcW w:w="13948" w:type="dxa"/>
          </w:tcPr>
          <w:p w14:paraId="31D0615E" w14:textId="1EF98D80" w:rsidR="00BE4A50" w:rsidRDefault="00BE4A50" w:rsidP="004209F2">
            <w:r>
              <w:t>Local Government Act 2003</w:t>
            </w:r>
          </w:p>
        </w:tc>
      </w:tr>
      <w:tr w:rsidR="00BE4A50" w14:paraId="6AD6F380" w14:textId="77777777" w:rsidTr="003D2D74">
        <w:tc>
          <w:tcPr>
            <w:tcW w:w="13948" w:type="dxa"/>
          </w:tcPr>
          <w:p w14:paraId="760CF9C5" w14:textId="59408102" w:rsidR="00BE4A50" w:rsidRDefault="00BE4A50" w:rsidP="004209F2">
            <w:r>
              <w:t>Department of Levelling Up, Housing &amp; Communities Programme</w:t>
            </w:r>
          </w:p>
        </w:tc>
      </w:tr>
    </w:tbl>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lastRenderedPageBreak/>
        <w:t>4. Responsibilities</w:t>
      </w:r>
    </w:p>
    <w:tbl>
      <w:tblPr>
        <w:tblStyle w:val="TableGrid"/>
        <w:tblW w:w="5080" w:type="pct"/>
        <w:tblLayout w:type="fixed"/>
        <w:tblLook w:val="04A0" w:firstRow="1" w:lastRow="0" w:firstColumn="1" w:lastColumn="0" w:noHBand="0" w:noVBand="1"/>
      </w:tblPr>
      <w:tblGrid>
        <w:gridCol w:w="10235"/>
        <w:gridCol w:w="677"/>
        <w:gridCol w:w="3259"/>
      </w:tblGrid>
      <w:tr w:rsidR="004C16B2" w14:paraId="218F062D" w14:textId="77777777" w:rsidTr="00567888">
        <w:trPr>
          <w:trHeight w:val="399"/>
        </w:trPr>
        <w:tc>
          <w:tcPr>
            <w:tcW w:w="3610"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4" w:history="1">
              <w:r w:rsidR="002D359A" w:rsidRPr="002D359A">
                <w:rPr>
                  <w:b w:val="0"/>
                  <w:color w:val="0000FF"/>
                  <w:sz w:val="24"/>
                  <w:szCs w:val="24"/>
                  <w:u w:val="single"/>
                </w:rPr>
                <w:t>Controllers and processors | ICO</w:t>
              </w:r>
            </w:hyperlink>
          </w:p>
        </w:tc>
        <w:tc>
          <w:tcPr>
            <w:tcW w:w="239"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150"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567888">
        <w:trPr>
          <w:trHeight w:val="399"/>
        </w:trPr>
        <w:tc>
          <w:tcPr>
            <w:tcW w:w="3610"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0"/>
              <w14:checkedState w14:val="2612" w14:font="MS Gothic"/>
              <w14:uncheckedState w14:val="2610" w14:font="MS Gothic"/>
            </w14:checkbox>
          </w:sdtPr>
          <w:sdtEndPr/>
          <w:sdtContent>
            <w:tc>
              <w:tcPr>
                <w:tcW w:w="239" w:type="pct"/>
              </w:tcPr>
              <w:p w14:paraId="3EE75162"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150" w:type="pct"/>
          </w:tcPr>
          <w:p w14:paraId="4B2A04E7" w14:textId="77777777" w:rsidR="004C16B2" w:rsidRDefault="004C16B2" w:rsidP="00BB0EDF">
            <w:pPr>
              <w:autoSpaceDE w:val="0"/>
              <w:autoSpaceDN w:val="0"/>
              <w:adjustRightInd w:val="0"/>
              <w:rPr>
                <w:rFonts w:ascii="Arial" w:hAnsi="Arial" w:cs="Arial"/>
              </w:rPr>
            </w:pPr>
          </w:p>
        </w:tc>
      </w:tr>
      <w:tr w:rsidR="004C16B2" w14:paraId="7A81C72A" w14:textId="77777777" w:rsidTr="00567888">
        <w:tc>
          <w:tcPr>
            <w:tcW w:w="3610"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1"/>
              <w14:checkedState w14:val="2612" w14:font="MS Gothic"/>
              <w14:uncheckedState w14:val="2610" w14:font="MS Gothic"/>
            </w14:checkbox>
          </w:sdtPr>
          <w:sdtEndPr/>
          <w:sdtContent>
            <w:tc>
              <w:tcPr>
                <w:tcW w:w="239" w:type="pct"/>
              </w:tcPr>
              <w:p w14:paraId="7DA0562A" w14:textId="60B304C0" w:rsidR="004C16B2" w:rsidRPr="006619ED" w:rsidRDefault="00D34CDE" w:rsidP="00BB0EDF">
                <w:pPr>
                  <w:autoSpaceDE w:val="0"/>
                  <w:autoSpaceDN w:val="0"/>
                  <w:adjustRightInd w:val="0"/>
                  <w:rPr>
                    <w:rFonts w:ascii="Arial" w:hAnsi="Arial" w:cs="Arial"/>
                    <w:b w:val="0"/>
                    <w:sz w:val="40"/>
                  </w:rPr>
                </w:pPr>
                <w:r w:rsidRPr="00D34CDE">
                  <w:rPr>
                    <w:rFonts w:ascii="MS Gothic" w:eastAsia="MS Gothic" w:hAnsi="MS Gothic" w:cs="Arial" w:hint="eastAsia"/>
                    <w:sz w:val="40"/>
                  </w:rPr>
                  <w:t>☒</w:t>
                </w:r>
              </w:p>
            </w:tc>
          </w:sdtContent>
        </w:sdt>
        <w:tc>
          <w:tcPr>
            <w:tcW w:w="1150" w:type="pct"/>
          </w:tcPr>
          <w:p w14:paraId="0B168891" w14:textId="479A7352" w:rsidR="004C16B2" w:rsidRDefault="005451F7" w:rsidP="00BB0EDF">
            <w:pPr>
              <w:autoSpaceDE w:val="0"/>
              <w:autoSpaceDN w:val="0"/>
              <w:adjustRightInd w:val="0"/>
              <w:rPr>
                <w:rFonts w:ascii="Arial" w:hAnsi="Arial" w:cs="Arial"/>
              </w:rPr>
            </w:pPr>
            <w:r>
              <w:rPr>
                <w:rFonts w:ascii="Arial" w:hAnsi="Arial" w:cs="Arial"/>
              </w:rPr>
              <w:t xml:space="preserve">ECC / </w:t>
            </w:r>
            <w:r w:rsidRPr="00567888">
              <w:rPr>
                <w:rFonts w:ascii="Arial" w:hAnsi="Arial" w:cs="Arial"/>
              </w:rPr>
              <w:t>HRCG</w:t>
            </w:r>
            <w:r w:rsidR="00567888" w:rsidRPr="00567888">
              <w:rPr>
                <w:rFonts w:ascii="Arial" w:hAnsi="Arial" w:cs="Arial"/>
              </w:rPr>
              <w:t xml:space="preserve"> CG</w:t>
            </w:r>
          </w:p>
        </w:tc>
      </w:tr>
      <w:tr w:rsidR="004C16B2" w14:paraId="0D0A364E" w14:textId="77777777" w:rsidTr="00567888">
        <w:tc>
          <w:tcPr>
            <w:tcW w:w="3610"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1"/>
              <w14:checkedState w14:val="2612" w14:font="MS Gothic"/>
              <w14:uncheckedState w14:val="2610" w14:font="MS Gothic"/>
            </w14:checkbox>
          </w:sdtPr>
          <w:sdtEndPr/>
          <w:sdtContent>
            <w:tc>
              <w:tcPr>
                <w:tcW w:w="239" w:type="pct"/>
              </w:tcPr>
              <w:p w14:paraId="6C90F98C" w14:textId="194A6FA7" w:rsidR="004C16B2" w:rsidRPr="006619ED" w:rsidRDefault="00D34CDE"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150" w:type="pct"/>
          </w:tcPr>
          <w:p w14:paraId="74BECEAF" w14:textId="00BB459A" w:rsidR="0022338F" w:rsidRDefault="00333D9E" w:rsidP="00BB0EDF">
            <w:pPr>
              <w:autoSpaceDE w:val="0"/>
              <w:autoSpaceDN w:val="0"/>
              <w:adjustRightInd w:val="0"/>
              <w:rPr>
                <w:rFonts w:ascii="Arial" w:hAnsi="Arial" w:cs="Arial"/>
              </w:rPr>
            </w:pPr>
            <w:r>
              <w:rPr>
                <w:rFonts w:ascii="Arial" w:hAnsi="Arial" w:cs="Arial"/>
              </w:rPr>
              <w:t xml:space="preserve">Amy Hoye </w:t>
            </w:r>
            <w:r w:rsidR="005451F7">
              <w:rPr>
                <w:rFonts w:ascii="Arial" w:hAnsi="Arial" w:cs="Arial"/>
              </w:rPr>
              <w:t>–</w:t>
            </w:r>
            <w:r>
              <w:rPr>
                <w:rFonts w:ascii="Arial" w:hAnsi="Arial" w:cs="Arial"/>
              </w:rPr>
              <w:t xml:space="preserve"> ECC</w:t>
            </w:r>
          </w:p>
          <w:p w14:paraId="2B69D25A" w14:textId="78A33FAC" w:rsidR="005451F7" w:rsidRDefault="005451F7" w:rsidP="005451F7">
            <w:pPr>
              <w:autoSpaceDE w:val="0"/>
              <w:autoSpaceDN w:val="0"/>
              <w:adjustRightInd w:val="0"/>
              <w:rPr>
                <w:rFonts w:ascii="Arial" w:hAnsi="Arial" w:cs="Arial"/>
              </w:rPr>
            </w:pPr>
            <w:r>
              <w:rPr>
                <w:rFonts w:ascii="Arial" w:hAnsi="Arial" w:cs="Arial"/>
              </w:rPr>
              <w:t>Ken Thompson – HRCG</w:t>
            </w:r>
            <w:r w:rsidR="00567888">
              <w:rPr>
                <w:rFonts w:ascii="Arial" w:hAnsi="Arial" w:cs="Arial"/>
              </w:rPr>
              <w:t xml:space="preserve"> </w:t>
            </w:r>
            <w:r w:rsidR="00567888" w:rsidRPr="00567888">
              <w:rPr>
                <w:rFonts w:ascii="Arial" w:hAnsi="Arial" w:cs="Arial"/>
              </w:rPr>
              <w:t>CG</w:t>
            </w:r>
          </w:p>
          <w:p w14:paraId="10C26786" w14:textId="0B486E5E" w:rsidR="005451F7" w:rsidRDefault="005451F7" w:rsidP="00BB0EDF">
            <w:pPr>
              <w:autoSpaceDE w:val="0"/>
              <w:autoSpaceDN w:val="0"/>
              <w:adjustRightInd w:val="0"/>
              <w:rPr>
                <w:rFonts w:ascii="Arial" w:hAnsi="Arial" w:cs="Arial"/>
              </w:rPr>
            </w:pPr>
          </w:p>
        </w:tc>
      </w:tr>
      <w:tr w:rsidR="004C16B2" w14:paraId="3B55AB1B" w14:textId="77777777" w:rsidTr="00567888">
        <w:tc>
          <w:tcPr>
            <w:tcW w:w="3610"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0"/>
              <w14:checkedState w14:val="2612" w14:font="MS Gothic"/>
              <w14:uncheckedState w14:val="2610" w14:font="MS Gothic"/>
            </w14:checkbox>
          </w:sdtPr>
          <w:sdtEndPr/>
          <w:sdtContent>
            <w:tc>
              <w:tcPr>
                <w:tcW w:w="239" w:type="pct"/>
              </w:tcPr>
              <w:p w14:paraId="23D4A3E6"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150" w:type="pct"/>
          </w:tcPr>
          <w:p w14:paraId="2FA07FDA" w14:textId="77777777" w:rsidR="004C16B2" w:rsidRDefault="004C16B2" w:rsidP="00BB0EDF">
            <w:pPr>
              <w:autoSpaceDE w:val="0"/>
              <w:autoSpaceDN w:val="0"/>
              <w:adjustRightInd w:val="0"/>
              <w:rPr>
                <w:rFonts w:ascii="Arial" w:hAnsi="Arial" w:cs="Arial"/>
              </w:rPr>
            </w:pPr>
          </w:p>
        </w:tc>
      </w:tr>
    </w:tbl>
    <w:p w14:paraId="2876CB57" w14:textId="0A5A9996" w:rsidR="00384228" w:rsidRDefault="00384228" w:rsidP="00384228"/>
    <w:p w14:paraId="2DB8FB30" w14:textId="1219133B" w:rsidR="10857B29"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one year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36918C22" w14:textId="0A7362D1" w:rsidR="00246075" w:rsidRDefault="00246075" w:rsidP="586AE7A9">
      <w:pPr>
        <w:jc w:val="both"/>
        <w:rPr>
          <w:rFonts w:cs="Calibri"/>
          <w:color w:val="000000" w:themeColor="text1"/>
        </w:rPr>
      </w:pPr>
    </w:p>
    <w:p w14:paraId="07A2ADF1" w14:textId="06F7AB01" w:rsidR="002D359A" w:rsidRDefault="002D359A" w:rsidP="586AE7A9">
      <w:pPr>
        <w:jc w:val="both"/>
        <w:rPr>
          <w:rFonts w:cs="Calibri"/>
          <w:color w:val="000000" w:themeColor="text1"/>
        </w:rPr>
      </w:pPr>
    </w:p>
    <w:p w14:paraId="6667FE88" w14:textId="3E9C97F3" w:rsidR="002D359A" w:rsidRDefault="002D359A" w:rsidP="586AE7A9">
      <w:pPr>
        <w:jc w:val="both"/>
        <w:rPr>
          <w:rFonts w:cs="Calibri"/>
          <w:color w:val="000000" w:themeColor="text1"/>
        </w:rPr>
      </w:pPr>
    </w:p>
    <w:p w14:paraId="187E1860" w14:textId="3879DF36" w:rsidR="002D359A" w:rsidRDefault="002D359A" w:rsidP="586AE7A9">
      <w:pPr>
        <w:jc w:val="both"/>
        <w:rPr>
          <w:rFonts w:cs="Calibri"/>
          <w:color w:val="000000" w:themeColor="text1"/>
        </w:rPr>
      </w:pPr>
    </w:p>
    <w:p w14:paraId="3674E745" w14:textId="3DD914F0" w:rsidR="002D359A" w:rsidRDefault="002D359A" w:rsidP="586AE7A9">
      <w:pPr>
        <w:jc w:val="both"/>
        <w:rPr>
          <w:rFonts w:cs="Calibri"/>
          <w:color w:val="000000" w:themeColor="text1"/>
        </w:rPr>
      </w:pPr>
    </w:p>
    <w:p w14:paraId="4C0510FB" w14:textId="79694632" w:rsidR="002D359A" w:rsidRDefault="002D359A" w:rsidP="586AE7A9">
      <w:pPr>
        <w:jc w:val="both"/>
        <w:rPr>
          <w:rFonts w:cs="Calibri"/>
          <w:color w:val="000000" w:themeColor="text1"/>
        </w:rPr>
      </w:pPr>
    </w:p>
    <w:p w14:paraId="56B6E446" w14:textId="77777777" w:rsidR="002D359A" w:rsidRDefault="002D359A" w:rsidP="586AE7A9">
      <w:pPr>
        <w:jc w:val="both"/>
        <w:rPr>
          <w:rFonts w:cs="Calibri"/>
          <w:color w:val="000000" w:themeColor="text1"/>
        </w:rPr>
      </w:pPr>
    </w:p>
    <w:p w14:paraId="200221D8" w14:textId="77777777" w:rsidR="007A26E8" w:rsidRDefault="007A26E8" w:rsidP="586AE7A9">
      <w:pPr>
        <w:jc w:val="both"/>
        <w:rPr>
          <w:rFonts w:cs="Calibri"/>
          <w:color w:val="000000" w:themeColor="text1"/>
        </w:rPr>
      </w:pP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lastRenderedPageBreak/>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all of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5"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5B034264" w:rsidR="008A6D2F" w:rsidRPr="006619ED" w:rsidRDefault="00CB5453"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D34CDE" w:rsidRPr="00D34CDE">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30B5B95F" w:rsidR="008A6D2F" w:rsidRPr="006619ED" w:rsidRDefault="00CB5453"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D34CDE" w:rsidRPr="00D34CDE">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68AF2AE8" w:rsidR="008A6D2F" w:rsidRPr="006619ED" w:rsidRDefault="00CB5453"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D34CDE" w:rsidRPr="00D34CDE">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0760E3F2" w:rsidR="008A6D2F" w:rsidRPr="006619ED" w:rsidRDefault="00CB5453" w:rsidP="00DF50E5">
            <w:pPr>
              <w:jc w:val="center"/>
              <w:rPr>
                <w:rFonts w:ascii="Arial" w:hAnsi="Arial" w:cs="Arial"/>
                <w:b w:val="0"/>
                <w:color w:val="000000"/>
                <w:sz w:val="36"/>
              </w:rPr>
            </w:pPr>
            <w:sdt>
              <w:sdtPr>
                <w:rPr>
                  <w:rFonts w:ascii="Arial" w:hAnsi="Arial" w:cs="Arial"/>
                  <w:color w:val="000000"/>
                  <w:sz w:val="36"/>
                </w:rPr>
                <w:id w:val="-682132396"/>
                <w14:checkbox>
                  <w14:checked w14:val="1"/>
                  <w14:checkedState w14:val="2612" w14:font="MS Gothic"/>
                  <w14:uncheckedState w14:val="2610" w14:font="MS Gothic"/>
                </w14:checkbox>
              </w:sdtPr>
              <w:sdtEndPr/>
              <w:sdtContent>
                <w:r w:rsidR="006030AD" w:rsidRPr="006030AD">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7047235A" w:rsidR="008A6D2F" w:rsidRPr="006619ED" w:rsidRDefault="00CB5453"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6030AD" w:rsidRPr="006030AD">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05CE1E95" w:rsidR="008A6D2F" w:rsidRPr="006619ED" w:rsidRDefault="00CB5453"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800499" w:rsidRPr="00800499">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28C014B8" w:rsidR="008A6D2F" w:rsidRPr="006619ED" w:rsidRDefault="00CB5453"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6030AD" w:rsidRPr="006030AD">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lastRenderedPageBreak/>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the Individual has the right to request that a human being makes a decision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49F6A9C8" w:rsidR="008A6D2F" w:rsidRPr="006619ED" w:rsidRDefault="00CB5453" w:rsidP="00DF50E5">
            <w:pPr>
              <w:jc w:val="center"/>
              <w:rPr>
                <w:rFonts w:ascii="Arial" w:hAnsi="Arial" w:cs="Arial"/>
                <w:b w:val="0"/>
                <w:color w:val="000000"/>
                <w:sz w:val="36"/>
              </w:rPr>
            </w:pPr>
            <w:sdt>
              <w:sdtPr>
                <w:rPr>
                  <w:rFonts w:ascii="Arial" w:hAnsi="Arial" w:cs="Arial"/>
                  <w:color w:val="000000"/>
                  <w:sz w:val="36"/>
                </w:rPr>
                <w:id w:val="1464471955"/>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459B73B9" w:rsidR="008A6D2F" w:rsidRPr="006619ED" w:rsidRDefault="00CB5453"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800499" w:rsidRPr="00800499">
                  <w:rPr>
                    <w:rFonts w:ascii="MS Gothic" w:eastAsia="MS Gothic" w:hAnsi="MS Gothic" w:cs="Arial" w:hint="eastAsia"/>
                    <w:color w:val="000000"/>
                    <w:sz w:val="36"/>
                  </w:rPr>
                  <w:t>☒</w:t>
                </w:r>
              </w:sdtContent>
            </w:sdt>
          </w:p>
        </w:tc>
      </w:tr>
    </w:tbl>
    <w:p w14:paraId="3E0D3B68" w14:textId="1CACD8B4" w:rsidR="00B60F60" w:rsidRDefault="00B60F60"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146CF826"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2ECC0144" w14:textId="5FDD5C32" w:rsidR="00B530EC" w:rsidRDefault="00FA6907" w:rsidP="00F97118">
      <w:pPr>
        <w:autoSpaceDE w:val="0"/>
        <w:autoSpaceDN w:val="0"/>
        <w:adjustRightInd w:val="0"/>
        <w:contextualSpacing/>
        <w:jc w:val="both"/>
        <w:rPr>
          <w:rFonts w:ascii="Arial" w:hAnsi="Arial" w:cs="Arial"/>
          <w:sz w:val="24"/>
        </w:rPr>
      </w:pPr>
      <w:r>
        <w:rPr>
          <w:rFonts w:ascii="Arial" w:hAnsi="Arial" w:cs="Arial"/>
          <w:sz w:val="24"/>
        </w:rPr>
        <w:t>The security of the personal data in transit</w:t>
      </w:r>
      <w:r w:rsidR="00634957">
        <w:rPr>
          <w:rFonts w:ascii="Arial" w:hAnsi="Arial" w:cs="Arial"/>
          <w:sz w:val="24"/>
        </w:rPr>
        <w:t xml:space="preserve"> will be assured by:</w:t>
      </w:r>
      <w:r w:rsidR="00187007">
        <w:rPr>
          <w:rFonts w:ascii="Arial" w:hAnsi="Arial" w:cs="Arial"/>
          <w:sz w:val="24"/>
        </w:rPr>
        <w:t xml:space="preserve"> </w:t>
      </w:r>
      <w:r w:rsidR="00800499">
        <w:rPr>
          <w:rFonts w:ascii="Arial" w:hAnsi="Arial" w:cs="Arial"/>
          <w:i/>
          <w:iCs/>
          <w:sz w:val="24"/>
        </w:rPr>
        <w:t xml:space="preserve">encryption of emails </w:t>
      </w:r>
      <w:r w:rsidR="00C22905">
        <w:rPr>
          <w:rFonts w:ascii="Arial" w:hAnsi="Arial" w:cs="Arial"/>
          <w:i/>
          <w:iCs/>
          <w:sz w:val="24"/>
        </w:rPr>
        <w:t>sent via a secure email address</w:t>
      </w:r>
      <w:r w:rsidR="005A42C6">
        <w:rPr>
          <w:rFonts w:ascii="Arial" w:hAnsi="Arial" w:cs="Arial"/>
          <w:i/>
          <w:iCs/>
          <w:sz w:val="24"/>
        </w:rPr>
        <w:t>.</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5C49C27C" w14:textId="255E2083" w:rsidR="003F7369" w:rsidRDefault="003F7369" w:rsidP="00AB6A44">
      <w:pPr>
        <w:autoSpaceDE w:val="0"/>
        <w:autoSpaceDN w:val="0"/>
        <w:adjustRightInd w:val="0"/>
        <w:contextualSpacing/>
        <w:jc w:val="both"/>
        <w:rPr>
          <w:rFonts w:ascii="Arial" w:hAnsi="Arial" w:cs="Arial"/>
          <w:b/>
          <w:color w:val="FF0000"/>
        </w:rPr>
      </w:pPr>
    </w:p>
    <w:p w14:paraId="4983ED74" w14:textId="653959FF" w:rsidR="003F7369" w:rsidRDefault="003F7369" w:rsidP="006D6A89">
      <w:pPr>
        <w:autoSpaceDE w:val="0"/>
        <w:autoSpaceDN w:val="0"/>
        <w:adjustRightInd w:val="0"/>
        <w:rPr>
          <w:rFonts w:ascii="Arial" w:hAnsi="Arial" w:cs="Arial"/>
          <w:b/>
          <w:color w:val="FF0000"/>
        </w:rPr>
      </w:pPr>
    </w:p>
    <w:p w14:paraId="643E8A30" w14:textId="77777777" w:rsidR="003F7369" w:rsidRPr="006D6A89" w:rsidRDefault="003F7369" w:rsidP="006D6A89">
      <w:pPr>
        <w:autoSpaceDE w:val="0"/>
        <w:autoSpaceDN w:val="0"/>
        <w:adjustRightInd w:val="0"/>
        <w:rPr>
          <w:rFonts w:ascii="Arial" w:hAnsi="Arial" w:cs="Arial"/>
          <w:i/>
        </w:rPr>
      </w:pPr>
    </w:p>
    <w:p w14:paraId="40C79B0A" w14:textId="77BFB9DB" w:rsidR="006D6A89" w:rsidRPr="00594131" w:rsidRDefault="00AB6A44"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lastRenderedPageBreak/>
        <w:t>7</w:t>
      </w:r>
      <w:r w:rsidR="00483784" w:rsidRPr="00594131">
        <w:rPr>
          <w:rStyle w:val="Hyperlink"/>
          <w:rFonts w:ascii="Calibri" w:eastAsia="Calibri" w:hAnsi="Calibri"/>
          <w:b w:val="0"/>
          <w:bCs w:val="0"/>
          <w:color w:val="auto"/>
          <w:sz w:val="52"/>
          <w:szCs w:val="24"/>
        </w:rPr>
        <w:t>. Format &amp; Frequency</w:t>
      </w:r>
    </w:p>
    <w:p w14:paraId="3169A74A" w14:textId="72EE7A0B"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 xml:space="preserve">The format the information will be shared </w:t>
      </w:r>
      <w:r w:rsidR="0017645A">
        <w:rPr>
          <w:rFonts w:ascii="Arial" w:hAnsi="Arial" w:cs="Arial"/>
          <w:sz w:val="24"/>
        </w:rPr>
        <w:t>as a</w:t>
      </w:r>
      <w:r w:rsidRPr="00990D5C">
        <w:rPr>
          <w:rFonts w:ascii="Arial" w:hAnsi="Arial" w:cs="Arial"/>
          <w:color w:val="000000" w:themeColor="text1"/>
          <w:sz w:val="24"/>
        </w:rPr>
        <w:t xml:space="preserve"> </w:t>
      </w:r>
      <w:r w:rsidR="00A11881">
        <w:rPr>
          <w:rFonts w:ascii="Arial" w:hAnsi="Arial" w:cs="Arial"/>
          <w:b/>
          <w:color w:val="000000" w:themeColor="text1"/>
          <w:sz w:val="24"/>
        </w:rPr>
        <w:t>CSV file format</w:t>
      </w:r>
      <w:r w:rsidR="0017645A">
        <w:rPr>
          <w:rFonts w:ascii="Arial" w:hAnsi="Arial" w:cs="Arial"/>
          <w:b/>
          <w:color w:val="000000" w:themeColor="text1"/>
          <w:sz w:val="24"/>
        </w:rPr>
        <w:t xml:space="preserve"> attached to a secure and managed email address</w:t>
      </w:r>
    </w:p>
    <w:p w14:paraId="3D438312" w14:textId="0C561416"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 xml:space="preserve">The frequency with which the information will be shared is </w:t>
      </w:r>
      <w:r w:rsidR="006F0082">
        <w:rPr>
          <w:rFonts w:ascii="Arial" w:hAnsi="Arial" w:cs="Arial"/>
          <w:b/>
          <w:color w:val="000000" w:themeColor="text1"/>
          <w:sz w:val="24"/>
        </w:rPr>
        <w:t>Quarterly (every three months)</w:t>
      </w:r>
    </w:p>
    <w:p w14:paraId="6D6A5019" w14:textId="77777777" w:rsidR="00990D5C" w:rsidRPr="00990D5C" w:rsidRDefault="00990D5C" w:rsidP="00990D5C">
      <w:pPr>
        <w:rPr>
          <w:rFonts w:ascii="Arial" w:hAnsi="Arial" w:cs="Arial"/>
          <w:sz w:val="24"/>
        </w:rPr>
      </w:pPr>
      <w:r w:rsidRPr="00990D5C">
        <w:rPr>
          <w:rFonts w:ascii="Arial" w:hAnsi="Arial" w:cs="Arial"/>
          <w:sz w:val="24"/>
        </w:rPr>
        <w:t>If a shared system is being used by partners:</w:t>
      </w:r>
    </w:p>
    <w:p w14:paraId="228FBB81" w14:textId="010350CE"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What system is being shared?</w:t>
      </w:r>
      <w:r w:rsidRPr="00990D5C">
        <w:rPr>
          <w:rFonts w:ascii="Arial" w:hAnsi="Arial" w:cs="Arial"/>
        </w:rPr>
        <w:t xml:space="preserve">  </w:t>
      </w:r>
      <w:r w:rsidRPr="00990D5C">
        <w:rPr>
          <w:rFonts w:ascii="Arial" w:hAnsi="Arial" w:cs="Arial"/>
          <w:b/>
          <w:sz w:val="24"/>
        </w:rPr>
        <w:t xml:space="preserve"> </w:t>
      </w:r>
      <w:r w:rsidR="006C6F87">
        <w:rPr>
          <w:rFonts w:ascii="Arial" w:hAnsi="Arial" w:cs="Arial"/>
          <w:b/>
          <w:sz w:val="24"/>
        </w:rPr>
        <w:t>N/A</w:t>
      </w:r>
    </w:p>
    <w:p w14:paraId="7F191768" w14:textId="159C4D18"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Who is the owner of the system?</w:t>
      </w:r>
      <w:r w:rsidRPr="00990D5C">
        <w:rPr>
          <w:rFonts w:ascii="Arial" w:hAnsi="Arial" w:cs="Arial"/>
        </w:rPr>
        <w:t xml:space="preserve"> </w:t>
      </w:r>
      <w:r w:rsidRPr="00990D5C">
        <w:rPr>
          <w:rFonts w:ascii="Arial" w:hAnsi="Arial" w:cs="Arial"/>
          <w:b/>
          <w:sz w:val="24"/>
        </w:rPr>
        <w:t xml:space="preserve"> </w:t>
      </w:r>
      <w:r w:rsidR="006C6F87">
        <w:rPr>
          <w:rFonts w:ascii="Arial" w:hAnsi="Arial" w:cs="Arial"/>
          <w:b/>
          <w:sz w:val="24"/>
        </w:rPr>
        <w:t>N/A</w:t>
      </w:r>
    </w:p>
    <w:p w14:paraId="6845F491" w14:textId="60D82E3D" w:rsidR="00990D5C" w:rsidRPr="00594131" w:rsidRDefault="00AB6A44"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1DEBE69F" w:rsidR="004E6A52" w:rsidRPr="00594131" w:rsidRDefault="00AB6A44"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4E6A52" w:rsidRPr="00594131">
        <w:rPr>
          <w:rStyle w:val="Hyperlink"/>
          <w:rFonts w:ascii="Calibri" w:eastAsia="Calibri" w:hAnsi="Calibri"/>
          <w:b w:val="0"/>
          <w:bCs w:val="0"/>
          <w:color w:val="auto"/>
          <w:sz w:val="52"/>
          <w:szCs w:val="24"/>
        </w:rPr>
        <w:t>. Data Accuracy</w:t>
      </w:r>
    </w:p>
    <w:p w14:paraId="4051B967" w14:textId="76CEF386"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6F0082">
            <w:rPr>
              <w:rFonts w:ascii="MS Gothic" w:eastAsia="MS Gothic" w:hAnsi="MS Gothic" w:cs="Arial" w:hint="eastAsia"/>
              <w:b/>
              <w:sz w:val="28"/>
            </w:rPr>
            <w:t>☒</w:t>
          </w:r>
        </w:sdtContent>
      </w:sdt>
    </w:p>
    <w:p w14:paraId="10D3EC3E" w14:textId="27BD708E"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AB6A44">
        <w:rPr>
          <w:rStyle w:val="Hyperlink"/>
          <w:rFonts w:ascii="Calibri" w:eastAsia="Calibri" w:hAnsi="Calibri"/>
          <w:b w:val="0"/>
          <w:bCs w:val="0"/>
          <w:color w:val="auto"/>
          <w:sz w:val="52"/>
          <w:szCs w:val="24"/>
        </w:rPr>
        <w:t>0</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lastRenderedPageBreak/>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2235C98E"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AB6A44">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0BB36731"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AB6A44">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69833576"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lastRenderedPageBreak/>
        <w:t>1</w:t>
      </w:r>
      <w:r w:rsidR="00AB6A44">
        <w:rPr>
          <w:rStyle w:val="Hyperlink"/>
          <w:rFonts w:ascii="Calibri" w:eastAsia="Calibri" w:hAnsi="Calibri"/>
          <w:b w:val="0"/>
          <w:bCs w:val="0"/>
          <w:color w:val="auto"/>
          <w:sz w:val="52"/>
          <w:szCs w:val="24"/>
        </w:rPr>
        <w:t>3</w:t>
      </w:r>
      <w:r w:rsidRPr="005E3B82">
        <w:rPr>
          <w:rStyle w:val="Hyperlink"/>
          <w:rFonts w:ascii="Calibri" w:eastAsia="Calibri" w:hAnsi="Calibri"/>
          <w:b w:val="0"/>
          <w:bCs w:val="0"/>
          <w:color w:val="auto"/>
          <w:sz w:val="52"/>
          <w:szCs w:val="24"/>
        </w:rPr>
        <w:t>. Withdrawal from the Protocol</w:t>
      </w:r>
    </w:p>
    <w:p w14:paraId="42644FC5" w14:textId="4EE4D5F4"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3EFC71C5"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AB6A44">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Agreement</w:t>
      </w:r>
    </w:p>
    <w:p w14:paraId="6F52862B" w14:textId="728A46D4" w:rsidR="000E1754" w:rsidRPr="006F0082" w:rsidRDefault="00E57D61" w:rsidP="006F0082">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2D359A">
        <w:rPr>
          <w:rFonts w:ascii="Arial" w:eastAsia="Times New Roman" w:hAnsi="Arial" w:cs="Arial"/>
          <w:sz w:val="24"/>
        </w:rPr>
        <w:t>must be</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Signed copies should be retained by the Lead Organisation for the lifetime of the Protocol plus two years.</w:t>
      </w:r>
    </w:p>
    <w:tbl>
      <w:tblPr>
        <w:tblStyle w:val="TableGrid"/>
        <w:tblW w:w="0" w:type="auto"/>
        <w:tblLook w:val="04A0" w:firstRow="1" w:lastRow="0" w:firstColumn="1" w:lastColumn="0" w:noHBand="0" w:noVBand="1"/>
      </w:tblPr>
      <w:tblGrid>
        <w:gridCol w:w="6974"/>
        <w:gridCol w:w="6974"/>
      </w:tblGrid>
      <w:tr w:rsidR="000E1754" w14:paraId="45E55D3E" w14:textId="77777777" w:rsidTr="000E1754">
        <w:tc>
          <w:tcPr>
            <w:tcW w:w="6974" w:type="dxa"/>
            <w:shd w:val="clear" w:color="auto" w:fill="244061" w:themeFill="accent1" w:themeFillShade="80"/>
            <w:vAlign w:val="center"/>
          </w:tcPr>
          <w:p w14:paraId="14A38A2F" w14:textId="0749085C" w:rsidR="000E1754" w:rsidRPr="000E1754" w:rsidRDefault="000E1754" w:rsidP="000E1754">
            <w:pPr>
              <w:spacing w:line="276" w:lineRule="auto"/>
              <w:rPr>
                <w:sz w:val="28"/>
                <w:szCs w:val="28"/>
              </w:rPr>
            </w:pPr>
            <w:r w:rsidRPr="000E1754">
              <w:rPr>
                <w:sz w:val="36"/>
                <w:szCs w:val="36"/>
              </w:rPr>
              <w:t>Protocol Lead Organisation</w:t>
            </w:r>
          </w:p>
        </w:tc>
        <w:tc>
          <w:tcPr>
            <w:tcW w:w="6974" w:type="dxa"/>
            <w:shd w:val="clear" w:color="auto" w:fill="244061" w:themeFill="accent1" w:themeFillShade="80"/>
            <w:vAlign w:val="center"/>
          </w:tcPr>
          <w:p w14:paraId="60F8DA8E" w14:textId="77777777" w:rsidR="000E1754" w:rsidRPr="000E1754" w:rsidRDefault="000E1754" w:rsidP="00776851">
            <w:pPr>
              <w:rPr>
                <w:sz w:val="28"/>
                <w:szCs w:val="28"/>
              </w:rPr>
            </w:pPr>
          </w:p>
        </w:tc>
      </w:tr>
      <w:tr w:rsidR="000E1754" w14:paraId="3A27C591" w14:textId="77777777" w:rsidTr="000E1754">
        <w:tc>
          <w:tcPr>
            <w:tcW w:w="6974" w:type="dxa"/>
            <w:vAlign w:val="center"/>
          </w:tcPr>
          <w:p w14:paraId="5D218D50" w14:textId="07219F38" w:rsidR="000E1754" w:rsidRPr="000E1754" w:rsidRDefault="000E1754" w:rsidP="000E1754">
            <w:pPr>
              <w:spacing w:line="480" w:lineRule="auto"/>
              <w:rPr>
                <w:sz w:val="28"/>
                <w:szCs w:val="28"/>
              </w:rPr>
            </w:pPr>
            <w:r w:rsidRPr="000E1754">
              <w:rPr>
                <w:sz w:val="28"/>
                <w:szCs w:val="28"/>
              </w:rPr>
              <w:t>Lead Organisation</w:t>
            </w:r>
          </w:p>
        </w:tc>
        <w:tc>
          <w:tcPr>
            <w:tcW w:w="6974" w:type="dxa"/>
            <w:vAlign w:val="center"/>
          </w:tcPr>
          <w:p w14:paraId="6B370E2D" w14:textId="24803E51" w:rsidR="000E1754" w:rsidRDefault="0017645A" w:rsidP="00776851">
            <w:r>
              <w:t>Essex County Council</w:t>
            </w:r>
          </w:p>
        </w:tc>
      </w:tr>
      <w:tr w:rsidR="000E1754" w14:paraId="6BB90F4A" w14:textId="77777777" w:rsidTr="000E1754">
        <w:tc>
          <w:tcPr>
            <w:tcW w:w="6974" w:type="dxa"/>
            <w:vAlign w:val="center"/>
          </w:tcPr>
          <w:p w14:paraId="0B36DD55" w14:textId="71089D64" w:rsidR="000E1754" w:rsidRPr="000E1754" w:rsidRDefault="000E1754" w:rsidP="000E1754">
            <w:pPr>
              <w:spacing w:line="480" w:lineRule="auto"/>
              <w:rPr>
                <w:sz w:val="28"/>
                <w:szCs w:val="28"/>
              </w:rPr>
            </w:pPr>
            <w:r w:rsidRPr="000E1754">
              <w:rPr>
                <w:sz w:val="28"/>
                <w:szCs w:val="28"/>
              </w:rPr>
              <w:t>Role of Lead Signatory</w:t>
            </w:r>
          </w:p>
        </w:tc>
        <w:tc>
          <w:tcPr>
            <w:tcW w:w="6974" w:type="dxa"/>
            <w:vAlign w:val="center"/>
          </w:tcPr>
          <w:p w14:paraId="52D5B622" w14:textId="16BFFFBB" w:rsidR="000E1754" w:rsidRDefault="0017645A" w:rsidP="00776851">
            <w:r>
              <w:t>SIRO</w:t>
            </w:r>
          </w:p>
        </w:tc>
      </w:tr>
      <w:tr w:rsidR="000E1754" w14:paraId="0245D1DF" w14:textId="77777777" w:rsidTr="000E1754">
        <w:tc>
          <w:tcPr>
            <w:tcW w:w="6974" w:type="dxa"/>
            <w:vAlign w:val="center"/>
          </w:tcPr>
          <w:p w14:paraId="358C7B07" w14:textId="2C6F95FC" w:rsidR="000E1754" w:rsidRPr="000E1754" w:rsidRDefault="000E1754" w:rsidP="000E1754">
            <w:pPr>
              <w:spacing w:line="480" w:lineRule="auto"/>
              <w:rPr>
                <w:sz w:val="28"/>
                <w:szCs w:val="28"/>
              </w:rPr>
            </w:pPr>
            <w:r w:rsidRPr="000E1754">
              <w:rPr>
                <w:sz w:val="28"/>
                <w:szCs w:val="28"/>
              </w:rPr>
              <w:t>Name of Lead Signatory</w:t>
            </w:r>
          </w:p>
        </w:tc>
        <w:tc>
          <w:tcPr>
            <w:tcW w:w="6974" w:type="dxa"/>
            <w:vAlign w:val="center"/>
          </w:tcPr>
          <w:p w14:paraId="695879CE" w14:textId="7511AE38" w:rsidR="000E1754" w:rsidRDefault="0024102D" w:rsidP="00776851">
            <w:r>
              <w:t>Nicole Wood</w:t>
            </w:r>
          </w:p>
        </w:tc>
      </w:tr>
      <w:tr w:rsidR="000E1754" w14:paraId="4BCB30EB" w14:textId="77777777" w:rsidTr="000E1754">
        <w:tc>
          <w:tcPr>
            <w:tcW w:w="6974" w:type="dxa"/>
            <w:vAlign w:val="center"/>
          </w:tcPr>
          <w:p w14:paraId="4B90F90E" w14:textId="4BC243CE"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13AF6BE7" w14:textId="64489E2D" w:rsidR="000E1754" w:rsidRDefault="00CE639C" w:rsidP="00776851">
            <w:r>
              <w:t>11/01/2023</w:t>
            </w:r>
          </w:p>
        </w:tc>
      </w:tr>
      <w:tr w:rsidR="000E1754" w14:paraId="454946FE" w14:textId="77777777" w:rsidTr="000E1754">
        <w:tc>
          <w:tcPr>
            <w:tcW w:w="6974" w:type="dxa"/>
            <w:shd w:val="clear" w:color="auto" w:fill="244061" w:themeFill="accent1" w:themeFillShade="80"/>
            <w:vAlign w:val="center"/>
          </w:tcPr>
          <w:p w14:paraId="4D208375" w14:textId="145D6955" w:rsidR="000E1754" w:rsidRPr="000E1754" w:rsidRDefault="000E1754" w:rsidP="000E1754">
            <w:pPr>
              <w:spacing w:line="276" w:lineRule="auto"/>
              <w:rPr>
                <w:sz w:val="28"/>
                <w:szCs w:val="28"/>
              </w:rPr>
            </w:pPr>
            <w:r w:rsidRPr="000E1754">
              <w:rPr>
                <w:sz w:val="36"/>
                <w:szCs w:val="36"/>
              </w:rPr>
              <w:t>Protocol Partner Organisation</w:t>
            </w:r>
          </w:p>
        </w:tc>
        <w:tc>
          <w:tcPr>
            <w:tcW w:w="6974" w:type="dxa"/>
            <w:shd w:val="clear" w:color="auto" w:fill="244061" w:themeFill="accent1" w:themeFillShade="80"/>
            <w:vAlign w:val="center"/>
          </w:tcPr>
          <w:p w14:paraId="73600268" w14:textId="77777777" w:rsidR="000E1754" w:rsidRDefault="000E1754" w:rsidP="00776851"/>
        </w:tc>
      </w:tr>
      <w:tr w:rsidR="000E1754" w14:paraId="164D7D15" w14:textId="77777777" w:rsidTr="000E1754">
        <w:tc>
          <w:tcPr>
            <w:tcW w:w="6974" w:type="dxa"/>
            <w:vAlign w:val="center"/>
          </w:tcPr>
          <w:p w14:paraId="273557D1" w14:textId="4565C160" w:rsidR="000E1754" w:rsidRPr="000E1754" w:rsidRDefault="000E1754" w:rsidP="000E1754">
            <w:pPr>
              <w:spacing w:line="480" w:lineRule="auto"/>
              <w:rPr>
                <w:sz w:val="28"/>
                <w:szCs w:val="28"/>
              </w:rPr>
            </w:pPr>
            <w:r w:rsidRPr="000E1754">
              <w:rPr>
                <w:sz w:val="28"/>
                <w:szCs w:val="28"/>
              </w:rPr>
              <w:t>Partner Organisation</w:t>
            </w:r>
          </w:p>
        </w:tc>
        <w:tc>
          <w:tcPr>
            <w:tcW w:w="6974" w:type="dxa"/>
            <w:vAlign w:val="center"/>
          </w:tcPr>
          <w:p w14:paraId="4476A2B9" w14:textId="490A1DF9" w:rsidR="000E1754" w:rsidRDefault="0017645A" w:rsidP="00776851">
            <w:r>
              <w:t>HCRG Care Group (Essex)</w:t>
            </w:r>
          </w:p>
        </w:tc>
      </w:tr>
      <w:tr w:rsidR="000E1754" w14:paraId="7590C839" w14:textId="77777777" w:rsidTr="000E1754">
        <w:tc>
          <w:tcPr>
            <w:tcW w:w="6974" w:type="dxa"/>
            <w:vAlign w:val="center"/>
          </w:tcPr>
          <w:p w14:paraId="35C45B5B" w14:textId="2570B7A6" w:rsidR="000E1754" w:rsidRPr="000E1754" w:rsidRDefault="000E1754" w:rsidP="000E1754">
            <w:pPr>
              <w:spacing w:line="480" w:lineRule="auto"/>
              <w:rPr>
                <w:sz w:val="28"/>
                <w:szCs w:val="28"/>
              </w:rPr>
            </w:pPr>
            <w:r w:rsidRPr="000E1754">
              <w:rPr>
                <w:sz w:val="28"/>
                <w:szCs w:val="28"/>
              </w:rPr>
              <w:t>Role of Partner Signatory</w:t>
            </w:r>
          </w:p>
        </w:tc>
        <w:tc>
          <w:tcPr>
            <w:tcW w:w="6974" w:type="dxa"/>
            <w:vAlign w:val="center"/>
          </w:tcPr>
          <w:p w14:paraId="48F18BE6" w14:textId="22DD2677" w:rsidR="000E1754" w:rsidRDefault="0017645A" w:rsidP="00776851">
            <w:r>
              <w:t>Interim Managing Director</w:t>
            </w:r>
          </w:p>
        </w:tc>
      </w:tr>
      <w:tr w:rsidR="000E1754" w14:paraId="5C93EF57" w14:textId="77777777" w:rsidTr="000E1754">
        <w:tc>
          <w:tcPr>
            <w:tcW w:w="6974" w:type="dxa"/>
            <w:vAlign w:val="center"/>
          </w:tcPr>
          <w:p w14:paraId="4E5E3276" w14:textId="78358459" w:rsidR="000E1754" w:rsidRPr="000E1754" w:rsidRDefault="000E1754" w:rsidP="000E1754">
            <w:pPr>
              <w:spacing w:line="480" w:lineRule="auto"/>
              <w:rPr>
                <w:sz w:val="28"/>
                <w:szCs w:val="28"/>
              </w:rPr>
            </w:pPr>
            <w:r w:rsidRPr="000E1754">
              <w:rPr>
                <w:sz w:val="28"/>
                <w:szCs w:val="28"/>
              </w:rPr>
              <w:lastRenderedPageBreak/>
              <w:t>Name of Partner Signatory</w:t>
            </w:r>
          </w:p>
        </w:tc>
        <w:tc>
          <w:tcPr>
            <w:tcW w:w="6974" w:type="dxa"/>
            <w:vAlign w:val="center"/>
          </w:tcPr>
          <w:p w14:paraId="0EC2A72C" w14:textId="7B35CC40" w:rsidR="000E1754" w:rsidRDefault="0017645A" w:rsidP="00776851">
            <w:r>
              <w:t>Kathleen Ely</w:t>
            </w:r>
          </w:p>
        </w:tc>
      </w:tr>
      <w:tr w:rsidR="000E1754" w14:paraId="23AA8214" w14:textId="77777777" w:rsidTr="000E1754">
        <w:tc>
          <w:tcPr>
            <w:tcW w:w="6974" w:type="dxa"/>
            <w:vAlign w:val="center"/>
          </w:tcPr>
          <w:p w14:paraId="359FF924" w14:textId="61425375"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5525BC02" w14:textId="793FDFC9" w:rsidR="000E1754" w:rsidRDefault="0017645A" w:rsidP="00776851">
            <w:r>
              <w:t>21/12/2022</w:t>
            </w:r>
          </w:p>
        </w:tc>
      </w:tr>
    </w:tbl>
    <w:p w14:paraId="1DF32A7F" w14:textId="4B8E6884" w:rsidR="000E1754" w:rsidRDefault="000E1754" w:rsidP="00776851"/>
    <w:p w14:paraId="314C6081" w14:textId="368520C5" w:rsidR="001C12E3" w:rsidRPr="00455703" w:rsidRDefault="001C12E3" w:rsidP="00776851">
      <w:pPr>
        <w:rPr>
          <w:sz w:val="40"/>
          <w:szCs w:val="40"/>
        </w:rPr>
      </w:pPr>
      <w:r w:rsidRPr="00455703">
        <w:rPr>
          <w:sz w:val="40"/>
          <w:szCs w:val="40"/>
        </w:rPr>
        <w:t xml:space="preserve">Signed Protocols, or emails of approval should be sent to the Lead Organisation at: </w:t>
      </w:r>
      <w:hyperlink r:id="rId16" w:history="1">
        <w:r w:rsidR="0045026C" w:rsidRPr="00A7374C">
          <w:rPr>
            <w:rStyle w:val="Hyperlink"/>
            <w:sz w:val="40"/>
            <w:szCs w:val="40"/>
          </w:rPr>
          <w:t>DPO@essex.gov.uk</w:t>
        </w:r>
      </w:hyperlink>
      <w:r w:rsidR="0045026C">
        <w:rPr>
          <w:sz w:val="40"/>
          <w:szCs w:val="40"/>
        </w:rPr>
        <w:t xml:space="preserve"> </w:t>
      </w:r>
    </w:p>
    <w:sectPr w:rsidR="001C12E3" w:rsidRPr="00455703" w:rsidSect="00C02347">
      <w:headerReference w:type="even" r:id="rId17"/>
      <w:headerReference w:type="default" r:id="rId18"/>
      <w:footerReference w:type="even" r:id="rId19"/>
      <w:footerReference w:type="default" r:id="rId20"/>
      <w:headerReference w:type="first" r:id="rId21"/>
      <w:footerReference w:type="first" r:id="rId22"/>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BA8F" w14:textId="77777777" w:rsidR="00740E5E" w:rsidRDefault="00740E5E" w:rsidP="00CF0AF3">
      <w:pPr>
        <w:spacing w:after="0" w:line="240" w:lineRule="auto"/>
      </w:pPr>
      <w:r>
        <w:separator/>
      </w:r>
    </w:p>
  </w:endnote>
  <w:endnote w:type="continuationSeparator" w:id="0">
    <w:p w14:paraId="406F36A9" w14:textId="77777777" w:rsidR="00740E5E" w:rsidRDefault="00740E5E" w:rsidP="00CF0AF3">
      <w:pPr>
        <w:spacing w:after="0" w:line="240" w:lineRule="auto"/>
      </w:pPr>
      <w:r>
        <w:continuationSeparator/>
      </w:r>
    </w:p>
  </w:endnote>
  <w:endnote w:type="continuationNotice" w:id="1">
    <w:p w14:paraId="1DA69BEC" w14:textId="77777777" w:rsidR="00740E5E" w:rsidRDefault="00740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AE85" w14:textId="77777777" w:rsidR="0020563D" w:rsidRDefault="00205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C271889" w:rsidR="00FE26BB" w:rsidRDefault="00CA4AD6">
    <w:pPr>
      <w:pStyle w:val="Footer"/>
    </w:pPr>
    <w:r>
      <w:t>2022                                                                                                                                                                                                                          ©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1933" w14:textId="77777777" w:rsidR="0020563D" w:rsidRDefault="0020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F387" w14:textId="77777777" w:rsidR="00740E5E" w:rsidRDefault="00740E5E" w:rsidP="00CF0AF3">
      <w:pPr>
        <w:spacing w:after="0" w:line="240" w:lineRule="auto"/>
      </w:pPr>
      <w:r>
        <w:separator/>
      </w:r>
    </w:p>
  </w:footnote>
  <w:footnote w:type="continuationSeparator" w:id="0">
    <w:p w14:paraId="7166EA48" w14:textId="77777777" w:rsidR="00740E5E" w:rsidRDefault="00740E5E" w:rsidP="00CF0AF3">
      <w:pPr>
        <w:spacing w:after="0" w:line="240" w:lineRule="auto"/>
      </w:pPr>
      <w:r>
        <w:continuationSeparator/>
      </w:r>
    </w:p>
  </w:footnote>
  <w:footnote w:type="continuationNotice" w:id="1">
    <w:p w14:paraId="12B2B4F9" w14:textId="77777777" w:rsidR="00740E5E" w:rsidRDefault="00740E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47DE" w14:textId="77777777" w:rsidR="0020563D" w:rsidRDefault="00205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AAD" w14:textId="77777777" w:rsidR="0020563D" w:rsidRDefault="00205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06BDE"/>
    <w:multiLevelType w:val="multilevel"/>
    <w:tmpl w:val="CED0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C60C7"/>
    <w:multiLevelType w:val="multilevel"/>
    <w:tmpl w:val="D54C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7"/>
  </w:num>
  <w:num w:numId="6">
    <w:abstractNumId w:val="11"/>
  </w:num>
  <w:num w:numId="7">
    <w:abstractNumId w:val="12"/>
  </w:num>
  <w:num w:numId="8">
    <w:abstractNumId w:val="1"/>
  </w:num>
  <w:num w:numId="9">
    <w:abstractNumId w:val="3"/>
  </w:num>
  <w:num w:numId="10">
    <w:abstractNumId w:val="5"/>
  </w:num>
  <w:num w:numId="11">
    <w:abstractNumId w:val="2"/>
  </w:num>
  <w:num w:numId="12">
    <w:abstractNumId w:val="10"/>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Hoye - Analyst">
    <w15:presenceInfo w15:providerId="AD" w15:userId="S::Amy.Hoye@essex.gov.uk::96aabc34-f48d-46ae-98ce-06f96f3a01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07E27"/>
    <w:rsid w:val="000120F5"/>
    <w:rsid w:val="00020DE5"/>
    <w:rsid w:val="00031837"/>
    <w:rsid w:val="00061E49"/>
    <w:rsid w:val="00061F39"/>
    <w:rsid w:val="00063483"/>
    <w:rsid w:val="0006569A"/>
    <w:rsid w:val="00072021"/>
    <w:rsid w:val="00073DDB"/>
    <w:rsid w:val="00084F55"/>
    <w:rsid w:val="000913C4"/>
    <w:rsid w:val="000A0E60"/>
    <w:rsid w:val="000A3423"/>
    <w:rsid w:val="000A4961"/>
    <w:rsid w:val="000B4BE7"/>
    <w:rsid w:val="000C34CC"/>
    <w:rsid w:val="000E1754"/>
    <w:rsid w:val="000E251C"/>
    <w:rsid w:val="000E48D4"/>
    <w:rsid w:val="000E7972"/>
    <w:rsid w:val="00103A63"/>
    <w:rsid w:val="001045DA"/>
    <w:rsid w:val="00116404"/>
    <w:rsid w:val="001224DC"/>
    <w:rsid w:val="0014225E"/>
    <w:rsid w:val="001474BC"/>
    <w:rsid w:val="00150B49"/>
    <w:rsid w:val="00152DB7"/>
    <w:rsid w:val="001558BD"/>
    <w:rsid w:val="00161696"/>
    <w:rsid w:val="00161B15"/>
    <w:rsid w:val="001631A8"/>
    <w:rsid w:val="00176414"/>
    <w:rsid w:val="0017645A"/>
    <w:rsid w:val="001774A4"/>
    <w:rsid w:val="00177DF7"/>
    <w:rsid w:val="001868AA"/>
    <w:rsid w:val="00187007"/>
    <w:rsid w:val="00187726"/>
    <w:rsid w:val="001937F1"/>
    <w:rsid w:val="00196C58"/>
    <w:rsid w:val="00197A75"/>
    <w:rsid w:val="001A08C2"/>
    <w:rsid w:val="001A4FBF"/>
    <w:rsid w:val="001B1C26"/>
    <w:rsid w:val="001C12E3"/>
    <w:rsid w:val="001C2564"/>
    <w:rsid w:val="001D1390"/>
    <w:rsid w:val="001F272A"/>
    <w:rsid w:val="001F4148"/>
    <w:rsid w:val="00201CA0"/>
    <w:rsid w:val="00201FF7"/>
    <w:rsid w:val="0020563D"/>
    <w:rsid w:val="002142A5"/>
    <w:rsid w:val="0022293F"/>
    <w:rsid w:val="0022338F"/>
    <w:rsid w:val="0023472B"/>
    <w:rsid w:val="0024102D"/>
    <w:rsid w:val="00246075"/>
    <w:rsid w:val="00265083"/>
    <w:rsid w:val="0026626D"/>
    <w:rsid w:val="00274C55"/>
    <w:rsid w:val="00281C96"/>
    <w:rsid w:val="0028372D"/>
    <w:rsid w:val="00285384"/>
    <w:rsid w:val="0029004E"/>
    <w:rsid w:val="00293454"/>
    <w:rsid w:val="0029464B"/>
    <w:rsid w:val="00297DF8"/>
    <w:rsid w:val="002A04E6"/>
    <w:rsid w:val="002B11E5"/>
    <w:rsid w:val="002B5648"/>
    <w:rsid w:val="002B6F7D"/>
    <w:rsid w:val="002B703D"/>
    <w:rsid w:val="002C3E4D"/>
    <w:rsid w:val="002D26F1"/>
    <w:rsid w:val="002D359A"/>
    <w:rsid w:val="002E7C84"/>
    <w:rsid w:val="002F0E98"/>
    <w:rsid w:val="002F5E81"/>
    <w:rsid w:val="00300372"/>
    <w:rsid w:val="00301404"/>
    <w:rsid w:val="00303E08"/>
    <w:rsid w:val="00320C26"/>
    <w:rsid w:val="00330050"/>
    <w:rsid w:val="00333A42"/>
    <w:rsid w:val="00333D9E"/>
    <w:rsid w:val="00346337"/>
    <w:rsid w:val="0035055D"/>
    <w:rsid w:val="003543BF"/>
    <w:rsid w:val="003548CA"/>
    <w:rsid w:val="00357D8A"/>
    <w:rsid w:val="003603B8"/>
    <w:rsid w:val="00370272"/>
    <w:rsid w:val="003760B7"/>
    <w:rsid w:val="003833E9"/>
    <w:rsid w:val="00384228"/>
    <w:rsid w:val="003870A6"/>
    <w:rsid w:val="00390842"/>
    <w:rsid w:val="00395E1C"/>
    <w:rsid w:val="003978A4"/>
    <w:rsid w:val="003A0A0E"/>
    <w:rsid w:val="003B17AA"/>
    <w:rsid w:val="003B680D"/>
    <w:rsid w:val="003C58E4"/>
    <w:rsid w:val="003D133A"/>
    <w:rsid w:val="003D1BCC"/>
    <w:rsid w:val="003D1C7F"/>
    <w:rsid w:val="003D2D74"/>
    <w:rsid w:val="003D3AA8"/>
    <w:rsid w:val="003D4548"/>
    <w:rsid w:val="003D7122"/>
    <w:rsid w:val="003E0600"/>
    <w:rsid w:val="003F7369"/>
    <w:rsid w:val="004065A9"/>
    <w:rsid w:val="004209F2"/>
    <w:rsid w:val="00420C22"/>
    <w:rsid w:val="00423F41"/>
    <w:rsid w:val="00424D69"/>
    <w:rsid w:val="0042761F"/>
    <w:rsid w:val="00427AD5"/>
    <w:rsid w:val="0044006D"/>
    <w:rsid w:val="0044205F"/>
    <w:rsid w:val="004429AC"/>
    <w:rsid w:val="00442A9E"/>
    <w:rsid w:val="0045026C"/>
    <w:rsid w:val="004528E9"/>
    <w:rsid w:val="00454630"/>
    <w:rsid w:val="00455703"/>
    <w:rsid w:val="00474962"/>
    <w:rsid w:val="00475430"/>
    <w:rsid w:val="004816F5"/>
    <w:rsid w:val="00483784"/>
    <w:rsid w:val="00490195"/>
    <w:rsid w:val="004C16B2"/>
    <w:rsid w:val="004D4F1B"/>
    <w:rsid w:val="004E17A7"/>
    <w:rsid w:val="004E6A52"/>
    <w:rsid w:val="004F66DD"/>
    <w:rsid w:val="0050429B"/>
    <w:rsid w:val="0050571A"/>
    <w:rsid w:val="005100CB"/>
    <w:rsid w:val="0051410F"/>
    <w:rsid w:val="005268D0"/>
    <w:rsid w:val="0054104D"/>
    <w:rsid w:val="0054279D"/>
    <w:rsid w:val="00542FB8"/>
    <w:rsid w:val="005451F7"/>
    <w:rsid w:val="00547141"/>
    <w:rsid w:val="00557AE1"/>
    <w:rsid w:val="00567888"/>
    <w:rsid w:val="00575033"/>
    <w:rsid w:val="00584EDA"/>
    <w:rsid w:val="005877C2"/>
    <w:rsid w:val="00591085"/>
    <w:rsid w:val="00594131"/>
    <w:rsid w:val="0059561C"/>
    <w:rsid w:val="005A42C6"/>
    <w:rsid w:val="005B3F05"/>
    <w:rsid w:val="005B6618"/>
    <w:rsid w:val="005C0275"/>
    <w:rsid w:val="005D0799"/>
    <w:rsid w:val="005E3B82"/>
    <w:rsid w:val="005F200F"/>
    <w:rsid w:val="006010FD"/>
    <w:rsid w:val="006030AD"/>
    <w:rsid w:val="00604DE3"/>
    <w:rsid w:val="00607EA8"/>
    <w:rsid w:val="00614497"/>
    <w:rsid w:val="006166CA"/>
    <w:rsid w:val="00620907"/>
    <w:rsid w:val="00627E53"/>
    <w:rsid w:val="00630E25"/>
    <w:rsid w:val="00632CEF"/>
    <w:rsid w:val="00634957"/>
    <w:rsid w:val="006468B1"/>
    <w:rsid w:val="006619ED"/>
    <w:rsid w:val="00664755"/>
    <w:rsid w:val="00665017"/>
    <w:rsid w:val="0067347C"/>
    <w:rsid w:val="006752D1"/>
    <w:rsid w:val="00683BDF"/>
    <w:rsid w:val="006846FE"/>
    <w:rsid w:val="006A17C4"/>
    <w:rsid w:val="006A44AE"/>
    <w:rsid w:val="006B4E04"/>
    <w:rsid w:val="006B5A6C"/>
    <w:rsid w:val="006C0939"/>
    <w:rsid w:val="006C636F"/>
    <w:rsid w:val="006C6F87"/>
    <w:rsid w:val="006C7450"/>
    <w:rsid w:val="006D6A89"/>
    <w:rsid w:val="006F0082"/>
    <w:rsid w:val="006F61C8"/>
    <w:rsid w:val="00701D57"/>
    <w:rsid w:val="00706A6B"/>
    <w:rsid w:val="0071108A"/>
    <w:rsid w:val="007133F8"/>
    <w:rsid w:val="00715C35"/>
    <w:rsid w:val="007205D3"/>
    <w:rsid w:val="0072514C"/>
    <w:rsid w:val="00730A30"/>
    <w:rsid w:val="0073579A"/>
    <w:rsid w:val="00740E5E"/>
    <w:rsid w:val="00756D68"/>
    <w:rsid w:val="00772304"/>
    <w:rsid w:val="007737AC"/>
    <w:rsid w:val="007742F5"/>
    <w:rsid w:val="00776851"/>
    <w:rsid w:val="00781BF5"/>
    <w:rsid w:val="007841D5"/>
    <w:rsid w:val="00784845"/>
    <w:rsid w:val="00786C86"/>
    <w:rsid w:val="00787E95"/>
    <w:rsid w:val="00795680"/>
    <w:rsid w:val="007A26E8"/>
    <w:rsid w:val="007D3DE4"/>
    <w:rsid w:val="007E2F6C"/>
    <w:rsid w:val="00800499"/>
    <w:rsid w:val="00804C46"/>
    <w:rsid w:val="00807FC1"/>
    <w:rsid w:val="008139CA"/>
    <w:rsid w:val="0082166D"/>
    <w:rsid w:val="00830182"/>
    <w:rsid w:val="008310F4"/>
    <w:rsid w:val="008318BF"/>
    <w:rsid w:val="008335C6"/>
    <w:rsid w:val="00847174"/>
    <w:rsid w:val="00854C8D"/>
    <w:rsid w:val="00880AA4"/>
    <w:rsid w:val="008869B7"/>
    <w:rsid w:val="00894B77"/>
    <w:rsid w:val="008A0B38"/>
    <w:rsid w:val="008A4131"/>
    <w:rsid w:val="008A6D2F"/>
    <w:rsid w:val="008B1282"/>
    <w:rsid w:val="008B14FE"/>
    <w:rsid w:val="008C5AFD"/>
    <w:rsid w:val="008D2011"/>
    <w:rsid w:val="008D5462"/>
    <w:rsid w:val="008E41B9"/>
    <w:rsid w:val="008E52A2"/>
    <w:rsid w:val="008E7C2F"/>
    <w:rsid w:val="008F56C3"/>
    <w:rsid w:val="009063F3"/>
    <w:rsid w:val="00907F8F"/>
    <w:rsid w:val="009140A8"/>
    <w:rsid w:val="00915122"/>
    <w:rsid w:val="009261E9"/>
    <w:rsid w:val="00941760"/>
    <w:rsid w:val="00964E77"/>
    <w:rsid w:val="0096618D"/>
    <w:rsid w:val="00966A50"/>
    <w:rsid w:val="00967E65"/>
    <w:rsid w:val="0097581C"/>
    <w:rsid w:val="0098055A"/>
    <w:rsid w:val="00980D99"/>
    <w:rsid w:val="00990D5C"/>
    <w:rsid w:val="00994006"/>
    <w:rsid w:val="009A4DC9"/>
    <w:rsid w:val="009D11B4"/>
    <w:rsid w:val="009D6B8D"/>
    <w:rsid w:val="00A00995"/>
    <w:rsid w:val="00A11881"/>
    <w:rsid w:val="00A2020D"/>
    <w:rsid w:val="00A20BC6"/>
    <w:rsid w:val="00A34A42"/>
    <w:rsid w:val="00A4020F"/>
    <w:rsid w:val="00A44981"/>
    <w:rsid w:val="00A501FF"/>
    <w:rsid w:val="00A55F7B"/>
    <w:rsid w:val="00A6020C"/>
    <w:rsid w:val="00A60B80"/>
    <w:rsid w:val="00A82083"/>
    <w:rsid w:val="00A83D1A"/>
    <w:rsid w:val="00A926A7"/>
    <w:rsid w:val="00A97684"/>
    <w:rsid w:val="00AA4AA4"/>
    <w:rsid w:val="00AB6A44"/>
    <w:rsid w:val="00AC291B"/>
    <w:rsid w:val="00AC66D0"/>
    <w:rsid w:val="00AD3E58"/>
    <w:rsid w:val="00AE725F"/>
    <w:rsid w:val="00AF4499"/>
    <w:rsid w:val="00B10B95"/>
    <w:rsid w:val="00B2651B"/>
    <w:rsid w:val="00B275A4"/>
    <w:rsid w:val="00B47C60"/>
    <w:rsid w:val="00B530EC"/>
    <w:rsid w:val="00B563B0"/>
    <w:rsid w:val="00B566DF"/>
    <w:rsid w:val="00B60F60"/>
    <w:rsid w:val="00B6120E"/>
    <w:rsid w:val="00B81EFC"/>
    <w:rsid w:val="00B90BFA"/>
    <w:rsid w:val="00B96532"/>
    <w:rsid w:val="00BA70D1"/>
    <w:rsid w:val="00BB0D2F"/>
    <w:rsid w:val="00BB292F"/>
    <w:rsid w:val="00BD2008"/>
    <w:rsid w:val="00BE4A50"/>
    <w:rsid w:val="00BE6A63"/>
    <w:rsid w:val="00BE723F"/>
    <w:rsid w:val="00BF3B8F"/>
    <w:rsid w:val="00C01787"/>
    <w:rsid w:val="00C02347"/>
    <w:rsid w:val="00C1150D"/>
    <w:rsid w:val="00C22905"/>
    <w:rsid w:val="00C26074"/>
    <w:rsid w:val="00C40747"/>
    <w:rsid w:val="00C46A58"/>
    <w:rsid w:val="00C53F6D"/>
    <w:rsid w:val="00C55A27"/>
    <w:rsid w:val="00C60661"/>
    <w:rsid w:val="00C61162"/>
    <w:rsid w:val="00C66246"/>
    <w:rsid w:val="00C71BA8"/>
    <w:rsid w:val="00C81869"/>
    <w:rsid w:val="00C97FEA"/>
    <w:rsid w:val="00CA4AD6"/>
    <w:rsid w:val="00CB5453"/>
    <w:rsid w:val="00CC1EFE"/>
    <w:rsid w:val="00CC6579"/>
    <w:rsid w:val="00CD12FC"/>
    <w:rsid w:val="00CD1AE6"/>
    <w:rsid w:val="00CE00DB"/>
    <w:rsid w:val="00CE31E0"/>
    <w:rsid w:val="00CE639C"/>
    <w:rsid w:val="00CF0AF3"/>
    <w:rsid w:val="00CF1298"/>
    <w:rsid w:val="00CF43F1"/>
    <w:rsid w:val="00D066ED"/>
    <w:rsid w:val="00D1096E"/>
    <w:rsid w:val="00D13CF0"/>
    <w:rsid w:val="00D1534C"/>
    <w:rsid w:val="00D34CDE"/>
    <w:rsid w:val="00D36E41"/>
    <w:rsid w:val="00D42AE0"/>
    <w:rsid w:val="00D511B9"/>
    <w:rsid w:val="00D55CF3"/>
    <w:rsid w:val="00D62DCA"/>
    <w:rsid w:val="00D97A07"/>
    <w:rsid w:val="00DA70D8"/>
    <w:rsid w:val="00DB1D0F"/>
    <w:rsid w:val="00DC7101"/>
    <w:rsid w:val="00DD037D"/>
    <w:rsid w:val="00DE49E2"/>
    <w:rsid w:val="00DE6587"/>
    <w:rsid w:val="00DE6ABA"/>
    <w:rsid w:val="00DF1BA3"/>
    <w:rsid w:val="00DF25AA"/>
    <w:rsid w:val="00DF36A6"/>
    <w:rsid w:val="00DF50E5"/>
    <w:rsid w:val="00E132AB"/>
    <w:rsid w:val="00E30C5F"/>
    <w:rsid w:val="00E33C00"/>
    <w:rsid w:val="00E504E2"/>
    <w:rsid w:val="00E506C7"/>
    <w:rsid w:val="00E52DDB"/>
    <w:rsid w:val="00E57D61"/>
    <w:rsid w:val="00E67155"/>
    <w:rsid w:val="00E71F96"/>
    <w:rsid w:val="00E8248E"/>
    <w:rsid w:val="00E90BC0"/>
    <w:rsid w:val="00E96379"/>
    <w:rsid w:val="00EA0CB5"/>
    <w:rsid w:val="00EB10CA"/>
    <w:rsid w:val="00EB1534"/>
    <w:rsid w:val="00EB4AF9"/>
    <w:rsid w:val="00EC0753"/>
    <w:rsid w:val="00EC2997"/>
    <w:rsid w:val="00EE330F"/>
    <w:rsid w:val="00EF3A59"/>
    <w:rsid w:val="00EF6794"/>
    <w:rsid w:val="00EF7930"/>
    <w:rsid w:val="00F0252A"/>
    <w:rsid w:val="00F0762A"/>
    <w:rsid w:val="00F243F2"/>
    <w:rsid w:val="00F33542"/>
    <w:rsid w:val="00F33592"/>
    <w:rsid w:val="00F54344"/>
    <w:rsid w:val="00F562EA"/>
    <w:rsid w:val="00F76975"/>
    <w:rsid w:val="00F91121"/>
    <w:rsid w:val="00F964AF"/>
    <w:rsid w:val="00F97118"/>
    <w:rsid w:val="00FA6907"/>
    <w:rsid w:val="00FA7085"/>
    <w:rsid w:val="00FA79A8"/>
    <w:rsid w:val="00FB4EC5"/>
    <w:rsid w:val="00FD3DDC"/>
    <w:rsid w:val="00FE1106"/>
    <w:rsid w:val="00FE26BB"/>
    <w:rsid w:val="00FE3791"/>
    <w:rsid w:val="00FE4BAF"/>
    <w:rsid w:val="00FE7EFC"/>
    <w:rsid w:val="00FF56BA"/>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7D64"/>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paragraph" w:styleId="Heading2">
    <w:name w:val="heading 2"/>
    <w:basedOn w:val="Normal"/>
    <w:next w:val="Normal"/>
    <w:link w:val="Heading2Char"/>
    <w:uiPriority w:val="9"/>
    <w:semiHidden/>
    <w:unhideWhenUsed/>
    <w:qFormat/>
    <w:rsid w:val="00AA4A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Heading2Char">
    <w:name w:val="Heading 2 Char"/>
    <w:basedOn w:val="DefaultParagraphFont"/>
    <w:link w:val="Heading2"/>
    <w:uiPriority w:val="9"/>
    <w:semiHidden/>
    <w:rsid w:val="00AA4AA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A4AA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IG@hcrgcaregroup.co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PO@essex.gov.uk"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DPO@essex.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key-definitions/controllers-and-processor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A8C9EB3047849E0D7482C44BF8BF"/>
        <w:category>
          <w:name w:val="General"/>
          <w:gallery w:val="placeholder"/>
        </w:category>
        <w:types>
          <w:type w:val="bbPlcHdr"/>
        </w:types>
        <w:behaviors>
          <w:behavior w:val="content"/>
        </w:behaviors>
        <w:guid w:val="{A7D2B0F4-115F-4313-BCFD-78C3E4E997DE}"/>
      </w:docPartPr>
      <w:docPartBody>
        <w:p w:rsidR="00DF5CB8" w:rsidRDefault="003A0A0E" w:rsidP="003A0A0E">
          <w:pPr>
            <w:pStyle w:val="C6D5A8C9EB3047849E0D7482C44BF8BF"/>
          </w:pPr>
          <w:r w:rsidRPr="00D1534C">
            <w:rPr>
              <w:rStyle w:val="PlaceholderText"/>
              <w:sz w:val="24"/>
            </w:rPr>
            <w:t>Choose an item.</w:t>
          </w:r>
        </w:p>
      </w:docPartBody>
    </w:docPart>
    <w:docPart>
      <w:docPartPr>
        <w:name w:val="4B5E0073237F4302A58AD91ED23A2BCE"/>
        <w:category>
          <w:name w:val="General"/>
          <w:gallery w:val="placeholder"/>
        </w:category>
        <w:types>
          <w:type w:val="bbPlcHdr"/>
        </w:types>
        <w:behaviors>
          <w:behavior w:val="content"/>
        </w:behaviors>
        <w:guid w:val="{B287A3E0-3792-4F5E-B2EE-8833F41AE150}"/>
      </w:docPartPr>
      <w:docPartBody>
        <w:p w:rsidR="00DF5CB8" w:rsidRDefault="003A0A0E" w:rsidP="003A0A0E">
          <w:pPr>
            <w:pStyle w:val="4B5E0073237F4302A58AD91ED23A2BCE"/>
          </w:pPr>
          <w:r w:rsidRPr="00D1534C">
            <w:rPr>
              <w:rStyle w:val="PlaceholderText"/>
              <w:sz w:val="24"/>
            </w:rPr>
            <w:t>Choose an item.</w:t>
          </w:r>
        </w:p>
      </w:docPartBody>
    </w:docPart>
    <w:docPart>
      <w:docPartPr>
        <w:name w:val="B126BFB88B9F4FF5B2097CC887B07159"/>
        <w:category>
          <w:name w:val="General"/>
          <w:gallery w:val="placeholder"/>
        </w:category>
        <w:types>
          <w:type w:val="bbPlcHdr"/>
        </w:types>
        <w:behaviors>
          <w:behavior w:val="content"/>
        </w:behaviors>
        <w:guid w:val="{A89F3506-10CF-45BB-B343-C01A9B424B0D}"/>
      </w:docPartPr>
      <w:docPartBody>
        <w:p w:rsidR="00DF5CB8" w:rsidRDefault="003A0A0E" w:rsidP="003A0A0E">
          <w:pPr>
            <w:pStyle w:val="B126BFB88B9F4FF5B2097CC887B07159"/>
          </w:pPr>
          <w:r w:rsidRPr="008805E5">
            <w:rPr>
              <w:rStyle w:val="PlaceholderText"/>
            </w:rPr>
            <w:t>Choose an item.</w:t>
          </w:r>
        </w:p>
      </w:docPartBody>
    </w:docPart>
    <w:docPart>
      <w:docPartPr>
        <w:name w:val="0B6028607D9A4164A2DE0A238DD2AD2A"/>
        <w:category>
          <w:name w:val="General"/>
          <w:gallery w:val="placeholder"/>
        </w:category>
        <w:types>
          <w:type w:val="bbPlcHdr"/>
        </w:types>
        <w:behaviors>
          <w:behavior w:val="content"/>
        </w:behaviors>
        <w:guid w:val="{8ADF9483-E2FF-4E10-A3FE-04533F9713D0}"/>
      </w:docPartPr>
      <w:docPartBody>
        <w:p w:rsidR="00DF5CB8" w:rsidRDefault="003A0A0E" w:rsidP="003A0A0E">
          <w:pPr>
            <w:pStyle w:val="0B6028607D9A4164A2DE0A238DD2AD2A"/>
          </w:pPr>
          <w:r w:rsidRPr="00D1534C">
            <w:rPr>
              <w:rStyle w:val="PlaceholderText"/>
              <w:sz w:val="24"/>
            </w:rPr>
            <w:t>Choose an item.</w:t>
          </w:r>
        </w:p>
      </w:docPartBody>
    </w:docPart>
    <w:docPart>
      <w:docPartPr>
        <w:name w:val="C398F2DED3CF4D07A4E58B10820CF2A3"/>
        <w:category>
          <w:name w:val="General"/>
          <w:gallery w:val="placeholder"/>
        </w:category>
        <w:types>
          <w:type w:val="bbPlcHdr"/>
        </w:types>
        <w:behaviors>
          <w:behavior w:val="content"/>
        </w:behaviors>
        <w:guid w:val="{62DAE53F-3CF6-4ECA-B93A-99127C18E7C2}"/>
      </w:docPartPr>
      <w:docPartBody>
        <w:p w:rsidR="00DF5CB8" w:rsidRDefault="003A0A0E" w:rsidP="003A0A0E">
          <w:pPr>
            <w:pStyle w:val="C398F2DED3CF4D07A4E58B10820CF2A3"/>
          </w:pPr>
          <w:r w:rsidRPr="00D1534C">
            <w:rPr>
              <w:rStyle w:val="PlaceholderText"/>
              <w:sz w:val="24"/>
            </w:rPr>
            <w:t>Choose an item.</w:t>
          </w:r>
        </w:p>
      </w:docPartBody>
    </w:docPart>
    <w:docPart>
      <w:docPartPr>
        <w:name w:val="60BA033329894C949497F784469B0F38"/>
        <w:category>
          <w:name w:val="General"/>
          <w:gallery w:val="placeholder"/>
        </w:category>
        <w:types>
          <w:type w:val="bbPlcHdr"/>
        </w:types>
        <w:behaviors>
          <w:behavior w:val="content"/>
        </w:behaviors>
        <w:guid w:val="{89024D50-B308-4A30-87EE-0E55EE0BA9E6}"/>
      </w:docPartPr>
      <w:docPartBody>
        <w:p w:rsidR="00DF5CB8" w:rsidRDefault="003A0A0E" w:rsidP="003A0A0E">
          <w:pPr>
            <w:pStyle w:val="60BA033329894C949497F784469B0F38"/>
          </w:pPr>
          <w:r w:rsidRPr="008805E5">
            <w:rPr>
              <w:rStyle w:val="PlaceholderText"/>
            </w:rPr>
            <w:t>Choose an item.</w:t>
          </w:r>
        </w:p>
      </w:docPartBody>
    </w:docPart>
    <w:docPart>
      <w:docPartPr>
        <w:name w:val="9BF36DA69A98462F8CC4C8B6C4969905"/>
        <w:category>
          <w:name w:val="General"/>
          <w:gallery w:val="placeholder"/>
        </w:category>
        <w:types>
          <w:type w:val="bbPlcHdr"/>
        </w:types>
        <w:behaviors>
          <w:behavior w:val="content"/>
        </w:behaviors>
        <w:guid w:val="{334600B6-4228-42CB-A2A1-AFE742317837}"/>
      </w:docPartPr>
      <w:docPartBody>
        <w:p w:rsidR="00DF5CB8" w:rsidRDefault="003A0A0E" w:rsidP="003A0A0E">
          <w:pPr>
            <w:pStyle w:val="9BF36DA69A98462F8CC4C8B6C4969905"/>
          </w:pPr>
          <w:r w:rsidRPr="00D1534C">
            <w:rPr>
              <w:rStyle w:val="PlaceholderText"/>
              <w:sz w:val="24"/>
            </w:rPr>
            <w:t>Choose an item.</w:t>
          </w:r>
        </w:p>
      </w:docPartBody>
    </w:docPart>
    <w:docPart>
      <w:docPartPr>
        <w:name w:val="749D9734A2FB4E3CB897111DC2F232E3"/>
        <w:category>
          <w:name w:val="General"/>
          <w:gallery w:val="placeholder"/>
        </w:category>
        <w:types>
          <w:type w:val="bbPlcHdr"/>
        </w:types>
        <w:behaviors>
          <w:behavior w:val="content"/>
        </w:behaviors>
        <w:guid w:val="{00905786-D28A-4B22-B2C3-56D330262202}"/>
      </w:docPartPr>
      <w:docPartBody>
        <w:p w:rsidR="00DF5CB8" w:rsidRDefault="003A0A0E" w:rsidP="003A0A0E">
          <w:pPr>
            <w:pStyle w:val="749D9734A2FB4E3CB897111DC2F232E3"/>
          </w:pPr>
          <w:r w:rsidRPr="00D1534C">
            <w:rPr>
              <w:rStyle w:val="PlaceholderText"/>
              <w:sz w:val="24"/>
            </w:rPr>
            <w:t>Choose an item.</w:t>
          </w:r>
        </w:p>
      </w:docPartBody>
    </w:docPart>
    <w:docPart>
      <w:docPartPr>
        <w:name w:val="67D77C7D264542FA8234E91F2F34AE7A"/>
        <w:category>
          <w:name w:val="General"/>
          <w:gallery w:val="placeholder"/>
        </w:category>
        <w:types>
          <w:type w:val="bbPlcHdr"/>
        </w:types>
        <w:behaviors>
          <w:behavior w:val="content"/>
        </w:behaviors>
        <w:guid w:val="{715FFD2F-AF10-4916-BF2F-6FB140C74480}"/>
      </w:docPartPr>
      <w:docPartBody>
        <w:p w:rsidR="00DF5CB8" w:rsidRDefault="003A0A0E" w:rsidP="003A0A0E">
          <w:pPr>
            <w:pStyle w:val="67D77C7D264542FA8234E91F2F34AE7A"/>
          </w:pPr>
          <w:r w:rsidRPr="008805E5">
            <w:rPr>
              <w:rStyle w:val="PlaceholderText"/>
            </w:rPr>
            <w:t>Choose an item.</w:t>
          </w:r>
        </w:p>
      </w:docPartBody>
    </w:docPart>
    <w:docPart>
      <w:docPartPr>
        <w:name w:val="AE0E5F6B08C64CC9BC3C946F3788397A"/>
        <w:category>
          <w:name w:val="General"/>
          <w:gallery w:val="placeholder"/>
        </w:category>
        <w:types>
          <w:type w:val="bbPlcHdr"/>
        </w:types>
        <w:behaviors>
          <w:behavior w:val="content"/>
        </w:behaviors>
        <w:guid w:val="{B605F3EA-CED1-40D4-B753-20F0BBD71846}"/>
      </w:docPartPr>
      <w:docPartBody>
        <w:p w:rsidR="00BA1CAA" w:rsidRDefault="00A60B80" w:rsidP="00A60B80">
          <w:pPr>
            <w:pStyle w:val="AE0E5F6B08C64CC9BC3C946F3788397A"/>
          </w:pPr>
          <w:r w:rsidRPr="00D1534C">
            <w:rPr>
              <w:rStyle w:val="PlaceholderText"/>
              <w:sz w:val="24"/>
            </w:rPr>
            <w:t>Choose an item.</w:t>
          </w:r>
        </w:p>
      </w:docPartBody>
    </w:docPart>
    <w:docPart>
      <w:docPartPr>
        <w:name w:val="ABF072676C90446EB4ACD1B797936152"/>
        <w:category>
          <w:name w:val="General"/>
          <w:gallery w:val="placeholder"/>
        </w:category>
        <w:types>
          <w:type w:val="bbPlcHdr"/>
        </w:types>
        <w:behaviors>
          <w:behavior w:val="content"/>
        </w:behaviors>
        <w:guid w:val="{0CF6579D-802C-44F0-9EE8-9220704838BA}"/>
      </w:docPartPr>
      <w:docPartBody>
        <w:p w:rsidR="00BA1CAA" w:rsidRDefault="00A60B80" w:rsidP="00A60B80">
          <w:pPr>
            <w:pStyle w:val="ABF072676C90446EB4ACD1B797936152"/>
          </w:pPr>
          <w:r w:rsidRPr="00D1534C">
            <w:rPr>
              <w:rStyle w:val="PlaceholderText"/>
              <w:sz w:val="24"/>
            </w:rPr>
            <w:t>Choose an item.</w:t>
          </w:r>
        </w:p>
      </w:docPartBody>
    </w:docPart>
    <w:docPart>
      <w:docPartPr>
        <w:name w:val="4D5CBFC033C845978BF451C50B0DCDDB"/>
        <w:category>
          <w:name w:val="General"/>
          <w:gallery w:val="placeholder"/>
        </w:category>
        <w:types>
          <w:type w:val="bbPlcHdr"/>
        </w:types>
        <w:behaviors>
          <w:behavior w:val="content"/>
        </w:behaviors>
        <w:guid w:val="{13E6632A-22DC-4349-BE89-D42CA91B2919}"/>
      </w:docPartPr>
      <w:docPartBody>
        <w:p w:rsidR="00BA1CAA" w:rsidRDefault="00A60B80" w:rsidP="00A60B80">
          <w:pPr>
            <w:pStyle w:val="4D5CBFC033C845978BF451C50B0DCDDB"/>
          </w:pPr>
          <w:r w:rsidRPr="008805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C257D"/>
    <w:rsid w:val="00257415"/>
    <w:rsid w:val="00297650"/>
    <w:rsid w:val="003A0A0E"/>
    <w:rsid w:val="00471CCB"/>
    <w:rsid w:val="0064350A"/>
    <w:rsid w:val="00701167"/>
    <w:rsid w:val="008A4556"/>
    <w:rsid w:val="00940BC5"/>
    <w:rsid w:val="00A040F8"/>
    <w:rsid w:val="00A60B80"/>
    <w:rsid w:val="00B721BC"/>
    <w:rsid w:val="00B80C3B"/>
    <w:rsid w:val="00BA1CAA"/>
    <w:rsid w:val="00C81869"/>
    <w:rsid w:val="00CB3959"/>
    <w:rsid w:val="00CD4491"/>
    <w:rsid w:val="00CE4DA0"/>
    <w:rsid w:val="00CF0B9E"/>
    <w:rsid w:val="00D14DB9"/>
    <w:rsid w:val="00D8171E"/>
    <w:rsid w:val="00DF5CB8"/>
    <w:rsid w:val="00E107E1"/>
    <w:rsid w:val="00E239CA"/>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80"/>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 w:type="paragraph" w:customStyle="1" w:styleId="0B6028607D9A4164A2DE0A238DD2AD2A">
    <w:name w:val="0B6028607D9A4164A2DE0A238DD2AD2A"/>
    <w:rsid w:val="003A0A0E"/>
    <w:pPr>
      <w:spacing w:after="160" w:line="259" w:lineRule="auto"/>
    </w:pPr>
  </w:style>
  <w:style w:type="paragraph" w:customStyle="1" w:styleId="C398F2DED3CF4D07A4E58B10820CF2A3">
    <w:name w:val="C398F2DED3CF4D07A4E58B10820CF2A3"/>
    <w:rsid w:val="003A0A0E"/>
    <w:pPr>
      <w:spacing w:after="160" w:line="259" w:lineRule="auto"/>
    </w:pPr>
  </w:style>
  <w:style w:type="paragraph" w:customStyle="1" w:styleId="60BA033329894C949497F784469B0F38">
    <w:name w:val="60BA033329894C949497F784469B0F38"/>
    <w:rsid w:val="003A0A0E"/>
    <w:pPr>
      <w:spacing w:after="160" w:line="259" w:lineRule="auto"/>
    </w:pPr>
  </w:style>
  <w:style w:type="paragraph" w:customStyle="1" w:styleId="9BF36DA69A98462F8CC4C8B6C4969905">
    <w:name w:val="9BF36DA69A98462F8CC4C8B6C4969905"/>
    <w:rsid w:val="003A0A0E"/>
    <w:pPr>
      <w:spacing w:after="160" w:line="259" w:lineRule="auto"/>
    </w:pPr>
  </w:style>
  <w:style w:type="paragraph" w:customStyle="1" w:styleId="749D9734A2FB4E3CB897111DC2F232E3">
    <w:name w:val="749D9734A2FB4E3CB897111DC2F232E3"/>
    <w:rsid w:val="003A0A0E"/>
    <w:pPr>
      <w:spacing w:after="160" w:line="259" w:lineRule="auto"/>
    </w:pPr>
  </w:style>
  <w:style w:type="paragraph" w:customStyle="1" w:styleId="67D77C7D264542FA8234E91F2F34AE7A">
    <w:name w:val="67D77C7D264542FA8234E91F2F34AE7A"/>
    <w:rsid w:val="003A0A0E"/>
    <w:pPr>
      <w:spacing w:after="160" w:line="259" w:lineRule="auto"/>
    </w:pPr>
  </w:style>
  <w:style w:type="paragraph" w:customStyle="1" w:styleId="AE0E5F6B08C64CC9BC3C946F3788397A">
    <w:name w:val="AE0E5F6B08C64CC9BC3C946F3788397A"/>
    <w:rsid w:val="00A60B80"/>
    <w:pPr>
      <w:spacing w:after="160" w:line="259" w:lineRule="auto"/>
    </w:pPr>
  </w:style>
  <w:style w:type="paragraph" w:customStyle="1" w:styleId="ABF072676C90446EB4ACD1B797936152">
    <w:name w:val="ABF072676C90446EB4ACD1B797936152"/>
    <w:rsid w:val="00A60B80"/>
    <w:pPr>
      <w:spacing w:after="160" w:line="259" w:lineRule="auto"/>
    </w:pPr>
  </w:style>
  <w:style w:type="paragraph" w:customStyle="1" w:styleId="4D5CBFC033C845978BF451C50B0DCDDB">
    <w:name w:val="4D5CBFC033C845978BF451C50B0DCDDB"/>
    <w:rsid w:val="00A60B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f2eba182-dee2-4ca0-b750-68efdd396a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F7654D0995E446AEF0D91C2AC72370" ma:contentTypeVersion="16" ma:contentTypeDescription="Create a new document." ma:contentTypeScope="" ma:versionID="0cfe369f8ff4ea7dfde2ec71b5d2b4e1">
  <xsd:schema xmlns:xsd="http://www.w3.org/2001/XMLSchema" xmlns:xs="http://www.w3.org/2001/XMLSchema" xmlns:p="http://schemas.microsoft.com/office/2006/metadata/properties" xmlns:ns2="f2eba182-dee2-4ca0-b750-68efdd396afc" xmlns:ns3="980b873e-ec19-445c-a221-f3669fe6cae8" xmlns:ns4="6a461f78-e7a2-485a-8a47-5fc604b04102" targetNamespace="http://schemas.microsoft.com/office/2006/metadata/properties" ma:root="true" ma:fieldsID="88a015af0b41aae62d50d216bdc7c78b" ns2:_="" ns3:_="" ns4:_="">
    <xsd:import namespace="f2eba182-dee2-4ca0-b750-68efdd396afc"/>
    <xsd:import namespace="980b873e-ec19-445c-a221-f3669fe6cae8"/>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ba182-dee2-4ca0-b750-68efdd39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0b873e-ec19-445c-a221-f3669fe6c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d749f7-f064-4cee-a371-3eb0a3a38e9c}" ma:internalName="TaxCatchAll" ma:showField="CatchAllData" ma:web="980b873e-ec19-445c-a221-f3669fe6c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9123-53BB-45C0-82F8-2A4431A20A8B}">
  <ds:schemaRefs>
    <ds:schemaRef ds:uri="http://schemas.microsoft.com/sharepoint/v3/contenttype/forms"/>
  </ds:schemaRefs>
</ds:datastoreItem>
</file>

<file path=customXml/itemProps2.xml><?xml version="1.0" encoding="utf-8"?>
<ds:datastoreItem xmlns:ds="http://schemas.openxmlformats.org/officeDocument/2006/customXml" ds:itemID="{DEE59C7D-628D-4491-959F-1FEF05A765E3}">
  <ds:schemaRefs>
    <ds:schemaRef ds:uri="http://purl.org/dc/terms/"/>
    <ds:schemaRef ds:uri="980b873e-ec19-445c-a221-f3669fe6cae8"/>
    <ds:schemaRef ds:uri="http://schemas.microsoft.com/office/2006/metadata/properties"/>
    <ds:schemaRef ds:uri="6a461f78-e7a2-485a-8a47-5fc604b04102"/>
    <ds:schemaRef ds:uri="http://purl.org/dc/elements/1.1/"/>
    <ds:schemaRef ds:uri="http://purl.org/dc/dcmitype/"/>
    <ds:schemaRef ds:uri="http://www.w3.org/XML/1998/namespace"/>
    <ds:schemaRef ds:uri="http://schemas.microsoft.com/office/2006/documentManagement/types"/>
    <ds:schemaRef ds:uri="f2eba182-dee2-4ca0-b750-68efdd396afc"/>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CEBF610-9A48-48A7-BFB9-67B18D323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ba182-dee2-4ca0-b750-68efdd396afc"/>
    <ds:schemaRef ds:uri="980b873e-ec19-445c-a221-f3669fe6cae8"/>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2662</Words>
  <Characters>15174</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Antony Pemberton - Information Governance Officer</cp:lastModifiedBy>
  <cp:revision>2</cp:revision>
  <dcterms:created xsi:type="dcterms:W3CDTF">2023-01-13T14:13:00Z</dcterms:created>
  <dcterms:modified xsi:type="dcterms:W3CDTF">2023-01-13T14:13:00Z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0x01010024F7654D0995E446AEF0D91C2AC72370</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2020-10-16T12:25:12Z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b85bcdc7-3748-4725-9e9e-0000ae1331b7</vt:lpwstr>
  </property>
  <property fmtid="{D5CDD505-2E9C-101B-9397-08002B2CF9AE}" pid="9" name="MSIP_Label_39d8be9e-c8d9-4b9c-bd40-2c27cc7ea2e6_ContentBits">
    <vt:lpwstr>0</vt:lpwstr>
  </property>
  <property fmtid="{D5CDD505-2E9C-101B-9397-08002B2CF9AE}" pid="10" name="MediaServiceImageTags">
    <vt:lpwstr/>
  </property>
</Properties>
</file>